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BD9EA" w14:textId="77777777" w:rsidR="00BF24E9" w:rsidRDefault="00BF24E9" w:rsidP="00BF24E9">
      <w:pPr>
        <w:jc w:val="center"/>
      </w:pPr>
      <w:bookmarkStart w:id="0" w:name="_GoBack"/>
      <w:bookmarkEnd w:id="0"/>
    </w:p>
    <w:p w14:paraId="6E13BCFF" w14:textId="77777777" w:rsidR="00BF24E9" w:rsidRDefault="00BF24E9" w:rsidP="00BF24E9">
      <w:pPr>
        <w:jc w:val="center"/>
      </w:pPr>
    </w:p>
    <w:p w14:paraId="06467E6C" w14:textId="77777777" w:rsidR="00BF24E9" w:rsidRDefault="0082556D" w:rsidP="00BF24E9">
      <w:pPr>
        <w:jc w:val="center"/>
      </w:pPr>
      <w:r>
        <w:rPr>
          <w:rFonts w:ascii="Century Gothic" w:hAnsi="Century Gothic"/>
          <w:noProof/>
          <w:lang w:eastAsia="fr-FR"/>
        </w:rPr>
        <w:drawing>
          <wp:inline distT="0" distB="0" distL="0" distR="0" wp14:anchorId="3D4980D3" wp14:editId="47DFE35D">
            <wp:extent cx="3208590" cy="1162050"/>
            <wp:effectExtent l="0" t="0" r="0" b="0"/>
            <wp:docPr id="4" name="Image 6" descr="Audencia-Group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encia-Group_CMJN.png"/>
                    <pic:cNvPicPr/>
                  </pic:nvPicPr>
                  <pic:blipFill>
                    <a:blip r:embed="rId6" cstate="print"/>
                    <a:srcRect l="8095" t="16667" r="8571" b="17708"/>
                    <a:stretch>
                      <a:fillRect/>
                    </a:stretch>
                  </pic:blipFill>
                  <pic:spPr>
                    <a:xfrm>
                      <a:off x="0" y="0"/>
                      <a:ext cx="3228119" cy="116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CAB68" w14:textId="77777777" w:rsidR="00BF24E9" w:rsidRDefault="00BF24E9" w:rsidP="00BF24E9">
      <w:pPr>
        <w:jc w:val="center"/>
      </w:pPr>
    </w:p>
    <w:p w14:paraId="38F89B22" w14:textId="77777777" w:rsidR="00BF24E9" w:rsidRDefault="00BF24E9" w:rsidP="00BF24E9">
      <w:pPr>
        <w:jc w:val="center"/>
      </w:pPr>
    </w:p>
    <w:p w14:paraId="346445D6" w14:textId="77777777" w:rsidR="00BF24E9" w:rsidRDefault="00BF24E9" w:rsidP="00BF24E9">
      <w:pPr>
        <w:jc w:val="center"/>
      </w:pPr>
    </w:p>
    <w:p w14:paraId="05D7FE75" w14:textId="77777777" w:rsidR="00BF24E9" w:rsidRDefault="00BF24E9" w:rsidP="00BF24E9">
      <w:pPr>
        <w:jc w:val="center"/>
      </w:pPr>
    </w:p>
    <w:p w14:paraId="4A498E91" w14:textId="77777777" w:rsidR="00BF24E9" w:rsidRDefault="00BF24E9" w:rsidP="00BF24E9">
      <w:pPr>
        <w:jc w:val="center"/>
      </w:pPr>
    </w:p>
    <w:p w14:paraId="02EF3622" w14:textId="77777777" w:rsidR="00BF24E9" w:rsidRDefault="00BF24E9" w:rsidP="00BF24E9">
      <w:pPr>
        <w:jc w:val="center"/>
      </w:pPr>
    </w:p>
    <w:p w14:paraId="2DFC6795" w14:textId="77777777" w:rsidR="00BF24E9" w:rsidRDefault="00BF24E9" w:rsidP="00BF24E9">
      <w:pPr>
        <w:jc w:val="center"/>
      </w:pPr>
    </w:p>
    <w:p w14:paraId="471E7F92" w14:textId="77777777" w:rsidR="00BF24E9" w:rsidRDefault="00BF24E9" w:rsidP="00BF24E9">
      <w:pPr>
        <w:jc w:val="center"/>
      </w:pPr>
    </w:p>
    <w:p w14:paraId="7810D69B" w14:textId="77777777" w:rsidR="00BF24E9" w:rsidRDefault="00BF24E9" w:rsidP="00BF24E9">
      <w:pPr>
        <w:jc w:val="center"/>
      </w:pPr>
    </w:p>
    <w:p w14:paraId="3905FEF5" w14:textId="77777777" w:rsidR="00BF24E9" w:rsidRPr="00BF24E9" w:rsidRDefault="00BF24E9" w:rsidP="00BF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47A" w:themeFill="text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BF24E9">
        <w:rPr>
          <w:rFonts w:ascii="Arial" w:hAnsi="Arial" w:cs="Arial"/>
          <w:b/>
          <w:sz w:val="32"/>
          <w:szCs w:val="32"/>
        </w:rPr>
        <w:t>Bilan de séjour d’études</w:t>
      </w:r>
      <w:r w:rsidRPr="00BF24E9">
        <w:rPr>
          <w:rFonts w:ascii="Arial" w:hAnsi="Arial" w:cs="Arial"/>
        </w:rPr>
        <w:t xml:space="preserve">  </w:t>
      </w:r>
      <w:r w:rsidR="00011662">
        <w:rPr>
          <w:rFonts w:ascii="Arial" w:hAnsi="Arial" w:cs="Arial"/>
          <w:b/>
          <w:i/>
          <w:sz w:val="32"/>
          <w:szCs w:val="32"/>
        </w:rPr>
        <w:t xml:space="preserve">SOGANG </w:t>
      </w:r>
      <w:proofErr w:type="spellStart"/>
      <w:r w:rsidR="00011662">
        <w:rPr>
          <w:rFonts w:ascii="Arial" w:hAnsi="Arial" w:cs="Arial"/>
          <w:b/>
          <w:i/>
          <w:sz w:val="32"/>
          <w:szCs w:val="32"/>
        </w:rPr>
        <w:t>University</w:t>
      </w:r>
      <w:proofErr w:type="spellEnd"/>
      <w:r w:rsidRPr="00BF24E9">
        <w:rPr>
          <w:rFonts w:ascii="Arial" w:hAnsi="Arial" w:cs="Arial"/>
          <w:b/>
          <w:sz w:val="32"/>
          <w:szCs w:val="32"/>
        </w:rPr>
        <w:br/>
      </w:r>
      <w:r w:rsidR="00011662">
        <w:rPr>
          <w:rFonts w:ascii="Arial" w:hAnsi="Arial" w:cs="Arial"/>
          <w:b/>
          <w:i/>
          <w:sz w:val="32"/>
          <w:szCs w:val="32"/>
        </w:rPr>
        <w:t>Séoul, Corée</w:t>
      </w:r>
    </w:p>
    <w:p w14:paraId="3612C037" w14:textId="77777777" w:rsidR="00BB1896" w:rsidRDefault="00BB1896" w:rsidP="00BF24E9">
      <w:pPr>
        <w:jc w:val="center"/>
      </w:pPr>
      <w:r>
        <w:br w:type="page"/>
      </w:r>
    </w:p>
    <w:p w14:paraId="0864D533" w14:textId="77777777" w:rsidR="002955BA" w:rsidRDefault="002955BA" w:rsidP="0053712C">
      <w:pPr>
        <w:pStyle w:val="01-titre-Audencia"/>
      </w:pPr>
      <w:r>
        <w:lastRenderedPageBreak/>
        <w:t>Inscription</w:t>
      </w:r>
    </w:p>
    <w:p w14:paraId="1F53C97D" w14:textId="77777777" w:rsidR="002955BA" w:rsidRDefault="002955BA" w:rsidP="002955BA">
      <w:pPr>
        <w:pStyle w:val="03-titre3-Audencia"/>
      </w:pPr>
      <w:r>
        <w:t>Quels documents avez-vous fourni</w:t>
      </w:r>
      <w:r w:rsidR="00EF7B10">
        <w:t>s</w:t>
      </w:r>
      <w:r>
        <w:t xml:space="preserve"> pour votre inscription ?</w:t>
      </w:r>
      <w:r w:rsidRPr="002955BA">
        <w:t xml:space="preserve"> </w:t>
      </w:r>
    </w:p>
    <w:p w14:paraId="6C659095" w14:textId="77777777" w:rsidR="00011662" w:rsidRPr="00011662" w:rsidRDefault="00011662" w:rsidP="00011662">
      <w:pPr>
        <w:pStyle w:val="03-titre3-Audencia"/>
        <w:numPr>
          <w:ilvl w:val="0"/>
          <w:numId w:val="3"/>
        </w:numPr>
        <w:rPr>
          <w:b w:val="0"/>
          <w:color w:val="auto"/>
        </w:rPr>
      </w:pPr>
      <w:r w:rsidRPr="00011662">
        <w:rPr>
          <w:b w:val="0"/>
          <w:color w:val="auto"/>
        </w:rPr>
        <w:t xml:space="preserve">Copie du passeport </w:t>
      </w:r>
    </w:p>
    <w:p w14:paraId="0F688B9C" w14:textId="77777777" w:rsidR="00011662" w:rsidRPr="00011662" w:rsidRDefault="00011662" w:rsidP="00011662">
      <w:pPr>
        <w:pStyle w:val="03-titre3-Audencia"/>
        <w:numPr>
          <w:ilvl w:val="0"/>
          <w:numId w:val="3"/>
        </w:numPr>
        <w:rPr>
          <w:b w:val="0"/>
          <w:color w:val="auto"/>
        </w:rPr>
      </w:pPr>
      <w:r w:rsidRPr="00011662">
        <w:rPr>
          <w:b w:val="0"/>
          <w:color w:val="auto"/>
        </w:rPr>
        <w:t xml:space="preserve">3 photos d’identité </w:t>
      </w:r>
    </w:p>
    <w:p w14:paraId="38C08D4E" w14:textId="77777777" w:rsidR="00011662" w:rsidRPr="00011662" w:rsidRDefault="00011662" w:rsidP="00011662">
      <w:pPr>
        <w:pStyle w:val="03-titre3-Audencia"/>
        <w:numPr>
          <w:ilvl w:val="0"/>
          <w:numId w:val="3"/>
        </w:numPr>
        <w:rPr>
          <w:b w:val="0"/>
          <w:color w:val="auto"/>
        </w:rPr>
      </w:pPr>
      <w:r w:rsidRPr="00011662">
        <w:rPr>
          <w:b w:val="0"/>
          <w:color w:val="auto"/>
        </w:rPr>
        <w:t xml:space="preserve">relevé de notes </w:t>
      </w:r>
      <w:proofErr w:type="spellStart"/>
      <w:r w:rsidRPr="00011662">
        <w:rPr>
          <w:b w:val="0"/>
          <w:color w:val="auto"/>
        </w:rPr>
        <w:t>Audencia</w:t>
      </w:r>
      <w:proofErr w:type="spellEnd"/>
      <w:r w:rsidRPr="00011662">
        <w:rPr>
          <w:b w:val="0"/>
          <w:color w:val="auto"/>
        </w:rPr>
        <w:t xml:space="preserve"> en anglais (notes converties selon le système de notation A B C D E F)</w:t>
      </w:r>
    </w:p>
    <w:p w14:paraId="4DF9B490" w14:textId="77777777" w:rsidR="00011662" w:rsidRPr="00011662" w:rsidRDefault="00011662" w:rsidP="00011662">
      <w:pPr>
        <w:pStyle w:val="03-titre3-Audencia"/>
        <w:numPr>
          <w:ilvl w:val="0"/>
          <w:numId w:val="3"/>
        </w:numPr>
        <w:rPr>
          <w:b w:val="0"/>
          <w:color w:val="auto"/>
        </w:rPr>
      </w:pPr>
      <w:proofErr w:type="spellStart"/>
      <w:r w:rsidRPr="00011662">
        <w:rPr>
          <w:b w:val="0"/>
          <w:color w:val="auto"/>
        </w:rPr>
        <w:t>Health</w:t>
      </w:r>
      <w:proofErr w:type="spellEnd"/>
      <w:r w:rsidRPr="00011662">
        <w:rPr>
          <w:b w:val="0"/>
          <w:color w:val="auto"/>
        </w:rPr>
        <w:t xml:space="preserve"> report pour la résidence étudiante (formulaire à faire remplir par son médecin traitant)</w:t>
      </w:r>
    </w:p>
    <w:p w14:paraId="7F90E03C" w14:textId="77777777" w:rsidR="00011662" w:rsidRPr="00011662" w:rsidRDefault="00011662" w:rsidP="00011662">
      <w:pPr>
        <w:pStyle w:val="03-titre3-Audencia"/>
        <w:numPr>
          <w:ilvl w:val="0"/>
          <w:numId w:val="3"/>
        </w:numPr>
        <w:rPr>
          <w:b w:val="0"/>
          <w:color w:val="auto"/>
        </w:rPr>
      </w:pPr>
      <w:r w:rsidRPr="00011662">
        <w:rPr>
          <w:b w:val="0"/>
          <w:color w:val="auto"/>
        </w:rPr>
        <w:t xml:space="preserve">Certificat d’assurance de la mutuelle santé </w:t>
      </w:r>
    </w:p>
    <w:p w14:paraId="73F75B86" w14:textId="77777777" w:rsidR="005953A5" w:rsidRPr="005953A5" w:rsidRDefault="005953A5" w:rsidP="005953A5">
      <w:pPr>
        <w:pStyle w:val="04-texteCourant-Audencia"/>
      </w:pPr>
    </w:p>
    <w:p w14:paraId="737F1C16" w14:textId="77777777" w:rsidR="002955BA" w:rsidRDefault="002955BA" w:rsidP="002955BA">
      <w:pPr>
        <w:pStyle w:val="03-titre3-Audencia"/>
      </w:pPr>
      <w:r>
        <w:t>Quelles d</w:t>
      </w:r>
      <w:r w:rsidR="003A51A0">
        <w:t>ifficultés avez-vous rencontré</w:t>
      </w:r>
      <w:r w:rsidR="00F26292">
        <w:t>es</w:t>
      </w:r>
      <w:r>
        <w:t> ?</w:t>
      </w:r>
    </w:p>
    <w:p w14:paraId="6E65744C" w14:textId="77777777" w:rsidR="005953A5" w:rsidRDefault="00011662" w:rsidP="005953A5">
      <w:pPr>
        <w:pStyle w:val="04-texteCourant-Audencia"/>
      </w:pPr>
      <w:r>
        <w:t>Aucune</w:t>
      </w:r>
    </w:p>
    <w:p w14:paraId="452B6EA3" w14:textId="77777777" w:rsidR="00011662" w:rsidRPr="00011662" w:rsidRDefault="00011662" w:rsidP="005953A5">
      <w:pPr>
        <w:pStyle w:val="04-texteCourant-Audencia"/>
      </w:pPr>
    </w:p>
    <w:p w14:paraId="2E4033C4" w14:textId="77777777" w:rsidR="002955BA" w:rsidRDefault="002955BA" w:rsidP="002955BA">
      <w:pPr>
        <w:pStyle w:val="03-titre3-Audencia"/>
      </w:pPr>
      <w:r>
        <w:t xml:space="preserve">Comment </w:t>
      </w:r>
      <w:r w:rsidR="00EF7B10">
        <w:t xml:space="preserve">vos démarches </w:t>
      </w:r>
      <w:r>
        <w:t>se sont</w:t>
      </w:r>
      <w:r w:rsidR="00EF7B10">
        <w:t>-elles</w:t>
      </w:r>
      <w:r>
        <w:t xml:space="preserve"> déroulées pour l’obtention de votre visa ?</w:t>
      </w:r>
    </w:p>
    <w:p w14:paraId="700EA3CB" w14:textId="77777777" w:rsidR="00FD1625" w:rsidRDefault="00011662" w:rsidP="005953A5">
      <w:pPr>
        <w:pStyle w:val="04-texteCourant-Audencia"/>
      </w:pPr>
      <w:r>
        <w:t xml:space="preserve">Très simplement : les autorités Coréennes acceptent que la demande de visa soit faite par correspondance – il suffit d’envoyer les documents demandés (type passeport, lettre d’acceptation à l’université…) </w:t>
      </w:r>
      <w:r w:rsidR="00FD1625">
        <w:t>par la poste avec une enveloppe retour. C’est rapide et efficace.</w:t>
      </w:r>
    </w:p>
    <w:p w14:paraId="7CAE886C" w14:textId="77777777" w:rsidR="00011662" w:rsidRDefault="00011662" w:rsidP="005953A5">
      <w:pPr>
        <w:pStyle w:val="04-texteCourant-Audencia"/>
      </w:pPr>
    </w:p>
    <w:p w14:paraId="4EB483CE" w14:textId="77777777" w:rsidR="00011662" w:rsidRDefault="00011662" w:rsidP="005953A5">
      <w:pPr>
        <w:pStyle w:val="04-texteCourant-Audencia"/>
      </w:pPr>
    </w:p>
    <w:p w14:paraId="7E315750" w14:textId="77777777" w:rsidR="002955BA" w:rsidRDefault="002955BA" w:rsidP="002955BA">
      <w:pPr>
        <w:pStyle w:val="01-titre-Audencia"/>
      </w:pPr>
      <w:r>
        <w:t>Votre arrivée</w:t>
      </w:r>
    </w:p>
    <w:p w14:paraId="45EFA454" w14:textId="77777777" w:rsidR="002955BA" w:rsidRDefault="002955BA" w:rsidP="002955BA">
      <w:pPr>
        <w:pStyle w:val="03-titre3-Audencia"/>
      </w:pPr>
      <w:r>
        <w:t>Quelle a été la qualité de l’accueil avec :</w:t>
      </w:r>
    </w:p>
    <w:p w14:paraId="1580058E" w14:textId="77777777" w:rsidR="002955BA" w:rsidRDefault="002955BA" w:rsidP="002955BA">
      <w:pPr>
        <w:pStyle w:val="03-titre3-Audencia"/>
        <w:numPr>
          <w:ilvl w:val="0"/>
          <w:numId w:val="2"/>
        </w:numPr>
      </w:pPr>
      <w:r>
        <w:t>Les services administratifs</w:t>
      </w:r>
      <w:r w:rsidR="005953A5">
        <w:t xml:space="preserve"> : </w:t>
      </w:r>
      <w:r w:rsidR="00FD1625">
        <w:rPr>
          <w:b w:val="0"/>
          <w:color w:val="auto"/>
        </w:rPr>
        <w:t xml:space="preserve">Très gentils, ils nous ont bien aidé pour tous nos documents administratifs (inscription aux cours, états des lieux d’entrée dans la résidence, ouverture d’un compte </w:t>
      </w:r>
      <w:proofErr w:type="gramStart"/>
      <w:r w:rsidR="00FD1625">
        <w:rPr>
          <w:b w:val="0"/>
          <w:color w:val="auto"/>
        </w:rPr>
        <w:t>bancaire,…</w:t>
      </w:r>
      <w:proofErr w:type="gramEnd"/>
      <w:r w:rsidR="00FD1625">
        <w:rPr>
          <w:b w:val="0"/>
          <w:color w:val="auto"/>
        </w:rPr>
        <w:t>)</w:t>
      </w:r>
    </w:p>
    <w:p w14:paraId="6B61E6A9" w14:textId="77777777" w:rsidR="002955BA" w:rsidRDefault="002955BA" w:rsidP="002955BA">
      <w:pPr>
        <w:pStyle w:val="03-titre3-Audencia"/>
        <w:numPr>
          <w:ilvl w:val="0"/>
          <w:numId w:val="2"/>
        </w:numPr>
      </w:pPr>
      <w:r>
        <w:t>Les étudiants</w:t>
      </w:r>
      <w:r w:rsidR="005953A5">
        <w:t xml:space="preserve"> : </w:t>
      </w:r>
      <w:r w:rsidR="00FD1625" w:rsidRPr="00FD1625">
        <w:rPr>
          <w:b w:val="0"/>
          <w:color w:val="auto"/>
        </w:rPr>
        <w:t>Très gentils, très accueillants</w:t>
      </w:r>
    </w:p>
    <w:p w14:paraId="25DAC593" w14:textId="77777777" w:rsidR="002955BA" w:rsidRDefault="002955BA" w:rsidP="002955BA">
      <w:pPr>
        <w:pStyle w:val="03-titre3-Audencia"/>
        <w:numPr>
          <w:ilvl w:val="0"/>
          <w:numId w:val="2"/>
        </w:numPr>
      </w:pPr>
      <w:r>
        <w:t>Les professeurs</w:t>
      </w:r>
      <w:r w:rsidR="005953A5">
        <w:t xml:space="preserve"> : </w:t>
      </w:r>
      <w:r w:rsidR="00FD1625" w:rsidRPr="00FD1625">
        <w:rPr>
          <w:b w:val="0"/>
          <w:color w:val="auto"/>
        </w:rPr>
        <w:t>Aussi très accueillants</w:t>
      </w:r>
    </w:p>
    <w:p w14:paraId="54DA6CB2" w14:textId="77777777" w:rsidR="002955BA" w:rsidRDefault="002955BA" w:rsidP="002955BA">
      <w:pPr>
        <w:pStyle w:val="03-titre3-Audencia"/>
      </w:pPr>
      <w:r>
        <w:t>Avez-vous bénéficié d’une aide particulière pour votre arrivée à l’aéroport ?</w:t>
      </w:r>
    </w:p>
    <w:p w14:paraId="5A88CFC4" w14:textId="77777777" w:rsidR="002955BA" w:rsidRPr="005953A5" w:rsidRDefault="002955BA" w:rsidP="002955BA">
      <w:pPr>
        <w:pStyle w:val="03-titre3-Audencia"/>
        <w:numPr>
          <w:ilvl w:val="0"/>
          <w:numId w:val="2"/>
        </w:numPr>
        <w:rPr>
          <w:rStyle w:val="04-texteCourant-AudenciaCar"/>
        </w:rPr>
      </w:pPr>
      <w:r>
        <w:t>Si oui, par qu</w:t>
      </w:r>
      <w:r w:rsidR="00EF7B10">
        <w:t>el biais</w:t>
      </w:r>
      <w:r>
        <w:t> ?</w:t>
      </w:r>
      <w:r w:rsidR="005953A5">
        <w:t xml:space="preserve"> </w:t>
      </w:r>
      <w:r w:rsidR="00FD1625" w:rsidRPr="00FD1625">
        <w:rPr>
          <w:b w:val="0"/>
          <w:color w:val="auto"/>
        </w:rPr>
        <w:t xml:space="preserve">oui, des étudiants de l’association d’accueil des étrangers nous ont pris en main à l’aéroport pour nous emmener jusque l’université </w:t>
      </w:r>
    </w:p>
    <w:p w14:paraId="4D9769A5" w14:textId="77777777" w:rsidR="002955BA" w:rsidRDefault="002955BA" w:rsidP="002955BA">
      <w:pPr>
        <w:pStyle w:val="03-titre3-Audencia"/>
        <w:numPr>
          <w:ilvl w:val="0"/>
          <w:numId w:val="2"/>
        </w:numPr>
      </w:pPr>
      <w:r>
        <w:t>Si non, quel moyen avez-vous utilisé pour vous rendre sur le campus ?</w:t>
      </w:r>
    </w:p>
    <w:p w14:paraId="44BCB7CE" w14:textId="77777777" w:rsidR="00BB1896" w:rsidRPr="0053712C" w:rsidRDefault="006F4253" w:rsidP="0053712C">
      <w:pPr>
        <w:pStyle w:val="01-titre-Audencia"/>
      </w:pPr>
      <w:r>
        <w:t>Hébergement</w:t>
      </w:r>
    </w:p>
    <w:p w14:paraId="16E44403" w14:textId="77777777" w:rsidR="002955BA" w:rsidRPr="002955BA" w:rsidRDefault="002955BA" w:rsidP="002955BA">
      <w:pPr>
        <w:pStyle w:val="03-titre3-Audencia"/>
      </w:pPr>
      <w:r>
        <w:t xml:space="preserve">Sur le campus </w:t>
      </w:r>
    </w:p>
    <w:p w14:paraId="4E11E953" w14:textId="77777777" w:rsidR="00624B90" w:rsidRPr="005953A5" w:rsidRDefault="00624B90" w:rsidP="005953A5">
      <w:pPr>
        <w:pStyle w:val="04-texteCourant-Audencia"/>
      </w:pPr>
    </w:p>
    <w:p w14:paraId="203104DF" w14:textId="77777777" w:rsidR="002955BA" w:rsidRPr="00FD1625" w:rsidRDefault="002955BA" w:rsidP="002955BA">
      <w:pPr>
        <w:pStyle w:val="03-titre3-Audencia"/>
        <w:rPr>
          <w:rStyle w:val="04-texteCourant-AudenciaCar"/>
          <w:b w:val="0"/>
          <w:color w:val="auto"/>
        </w:rPr>
      </w:pPr>
      <w:r>
        <w:t>De quelle manière avez-vous trouvé ce logement ?</w:t>
      </w:r>
      <w:r w:rsidR="005953A5">
        <w:t xml:space="preserve"> </w:t>
      </w:r>
      <w:r w:rsidR="00FD1625">
        <w:rPr>
          <w:b w:val="0"/>
          <w:color w:val="auto"/>
        </w:rPr>
        <w:t>L’université propose des places en résidence étudiante, tous les étrangers qui en font la demande peuvent y entrer. Quasiment tous les étudiants en échange résidaient dans la résidence.</w:t>
      </w:r>
    </w:p>
    <w:p w14:paraId="1394B22F" w14:textId="77777777" w:rsidR="002955BA" w:rsidRPr="00FD1625" w:rsidRDefault="002955BA" w:rsidP="002955BA">
      <w:pPr>
        <w:pStyle w:val="03-titre3-Audencia"/>
        <w:rPr>
          <w:rStyle w:val="04-texteCourant-AudenciaCar"/>
          <w:b w:val="0"/>
          <w:color w:val="auto"/>
        </w:rPr>
      </w:pPr>
      <w:r>
        <w:t>Quelles difficultés avez-vous rencontrées au cours de votre recherche ?</w:t>
      </w:r>
      <w:r w:rsidR="005953A5">
        <w:t xml:space="preserve"> </w:t>
      </w:r>
      <w:r w:rsidR="00FD1625">
        <w:rPr>
          <w:b w:val="0"/>
          <w:color w:val="auto"/>
        </w:rPr>
        <w:t>Aucune</w:t>
      </w:r>
    </w:p>
    <w:p w14:paraId="4A848060" w14:textId="77777777" w:rsidR="002955BA" w:rsidRPr="00FD1625" w:rsidRDefault="002955BA" w:rsidP="002955BA">
      <w:pPr>
        <w:pStyle w:val="03-titre3-Audencia"/>
        <w:rPr>
          <w:b w:val="0"/>
          <w:color w:val="auto"/>
        </w:rPr>
        <w:sectPr w:rsidR="002955BA" w:rsidRPr="00FD1625" w:rsidSect="009454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Que</w:t>
      </w:r>
      <w:r w:rsidR="00EF7B10">
        <w:t>ls conseils</w:t>
      </w:r>
      <w:r w:rsidR="00FD1625">
        <w:t xml:space="preserve"> </w:t>
      </w:r>
      <w:r w:rsidR="00EF7B10">
        <w:t>pourriez</w:t>
      </w:r>
      <w:r>
        <w:t xml:space="preserve">-vous </w:t>
      </w:r>
      <w:r w:rsidR="00EF7B10">
        <w:t xml:space="preserve">apporter </w:t>
      </w:r>
      <w:r>
        <w:t xml:space="preserve">aux futurs étudiants pour ce même </w:t>
      </w:r>
      <w:r w:rsidR="00EF7B10">
        <w:t xml:space="preserve">séjour </w:t>
      </w:r>
      <w:r w:rsidR="00177216">
        <w:t>(quartier, nom de résidence, etc.)</w:t>
      </w:r>
      <w:r>
        <w:t> ?</w:t>
      </w:r>
      <w:r w:rsidR="00FD1625">
        <w:rPr>
          <w:b w:val="0"/>
          <w:color w:val="auto"/>
        </w:rPr>
        <w:t xml:space="preserve"> </w:t>
      </w:r>
      <w:proofErr w:type="spellStart"/>
      <w:r w:rsidR="00FD1625">
        <w:rPr>
          <w:b w:val="0"/>
          <w:color w:val="auto"/>
        </w:rPr>
        <w:t>Inscrivez vous</w:t>
      </w:r>
      <w:proofErr w:type="spellEnd"/>
      <w:r w:rsidR="00FD1625">
        <w:rPr>
          <w:b w:val="0"/>
          <w:color w:val="auto"/>
        </w:rPr>
        <w:t xml:space="preserve"> à la résidence proposée par l’université – cela évite d’avoir à chercher quelque chose, c’est peu cher (1200€ le semestre) et tous les autres étudiants y sont. Par contre les chambres sont partagées à deux (soit avec un coréen/un étranger/ ou un français – au choix).</w:t>
      </w:r>
    </w:p>
    <w:p w14:paraId="583DD1C5" w14:textId="77777777" w:rsidR="00624B90" w:rsidRPr="002955BA" w:rsidRDefault="00624B90" w:rsidP="002955BA">
      <w:pPr>
        <w:pStyle w:val="04-texteCourant-Audencia"/>
      </w:pPr>
    </w:p>
    <w:p w14:paraId="56A545D0" w14:textId="77777777" w:rsidR="003B4829" w:rsidRPr="00177216" w:rsidRDefault="003B4829" w:rsidP="006F4253">
      <w:pPr>
        <w:pStyle w:val="01-titre-Audencia"/>
        <w:rPr>
          <w:sz w:val="22"/>
          <w:szCs w:val="22"/>
        </w:rPr>
      </w:pPr>
    </w:p>
    <w:p w14:paraId="1D740ED6" w14:textId="77777777" w:rsidR="006F4253" w:rsidRDefault="006F4253" w:rsidP="006F4253">
      <w:pPr>
        <w:pStyle w:val="01-titre-Audencia"/>
      </w:pPr>
      <w:r>
        <w:t>Budget</w:t>
      </w:r>
    </w:p>
    <w:p w14:paraId="0869EC28" w14:textId="77777777" w:rsidR="00E7010D" w:rsidRDefault="006F4253" w:rsidP="00FD1625">
      <w:pPr>
        <w:pStyle w:val="03-titre3-Audencia"/>
        <w:sectPr w:rsidR="00E7010D" w:rsidSect="00624B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Moyen</w:t>
      </w:r>
    </w:p>
    <w:p w14:paraId="629567C9" w14:textId="77777777" w:rsidR="00624B90" w:rsidRDefault="00FD1625" w:rsidP="00E7010D">
      <w:pPr>
        <w:pStyle w:val="04-texteCourant-Audencia"/>
        <w:jc w:val="both"/>
        <w:rPr>
          <w:i/>
        </w:rPr>
      </w:pPr>
      <w:r>
        <w:rPr>
          <w:b/>
        </w:rPr>
        <w:t>4 500</w:t>
      </w:r>
      <w:r w:rsidR="00684479" w:rsidRPr="006F4253">
        <w:rPr>
          <w:b/>
        </w:rPr>
        <w:t>€</w:t>
      </w:r>
      <w:r w:rsidR="00684479" w:rsidRPr="006F4253">
        <w:t xml:space="preserve"> </w:t>
      </w:r>
      <w:r w:rsidR="00684479" w:rsidRPr="006F4253">
        <w:rPr>
          <w:i/>
        </w:rPr>
        <w:t>(voyage, logement, nourriture, transports, matériel scolaire)</w:t>
      </w:r>
    </w:p>
    <w:p w14:paraId="18BB7F23" w14:textId="77777777" w:rsidR="00177216" w:rsidRDefault="00177216" w:rsidP="002955BA">
      <w:pPr>
        <w:pStyle w:val="03-titre3-Audencia"/>
      </w:pPr>
      <w:r>
        <w:t>Assurance (souscrite avant votre départ)</w:t>
      </w:r>
    </w:p>
    <w:p w14:paraId="6C091184" w14:textId="77777777" w:rsidR="00177216" w:rsidRDefault="00FD1625" w:rsidP="00177216">
      <w:pPr>
        <w:pStyle w:val="04-texteCourant-Audencia"/>
      </w:pPr>
      <w:r>
        <w:t>10</w:t>
      </w:r>
      <w:r w:rsidR="00177216">
        <w:t>€ par mois</w:t>
      </w:r>
    </w:p>
    <w:p w14:paraId="32F1F0D0" w14:textId="77777777" w:rsidR="002955BA" w:rsidRDefault="002955BA" w:rsidP="002955BA">
      <w:pPr>
        <w:pStyle w:val="03-titre3-Audencia"/>
      </w:pPr>
      <w:r>
        <w:t>Billet d’avion A/R (France)</w:t>
      </w:r>
    </w:p>
    <w:p w14:paraId="06B018C8" w14:textId="77777777" w:rsidR="002955BA" w:rsidRDefault="00FD1625" w:rsidP="002955BA">
      <w:pPr>
        <w:pStyle w:val="04-texteCourant-Audencia"/>
      </w:pPr>
      <w:r>
        <w:t>750</w:t>
      </w:r>
      <w:r w:rsidR="002955BA">
        <w:t>€</w:t>
      </w:r>
    </w:p>
    <w:p w14:paraId="2CB3737E" w14:textId="77777777" w:rsidR="002955BA" w:rsidRDefault="002955BA" w:rsidP="006E137C">
      <w:pPr>
        <w:pStyle w:val="03-titre3-Audencia"/>
      </w:pPr>
      <w:r>
        <w:t>Logement</w:t>
      </w:r>
    </w:p>
    <w:p w14:paraId="7B628382" w14:textId="77777777" w:rsidR="002955BA" w:rsidRDefault="00FD1625" w:rsidP="002955BA">
      <w:pPr>
        <w:pStyle w:val="04-texteCourant-Audencia"/>
      </w:pPr>
      <w:r>
        <w:t>300</w:t>
      </w:r>
      <w:r w:rsidR="002955BA">
        <w:t>€ par mois</w:t>
      </w:r>
    </w:p>
    <w:p w14:paraId="0D5C1129" w14:textId="77777777" w:rsidR="002955BA" w:rsidRDefault="002955BA" w:rsidP="002955BA">
      <w:pPr>
        <w:pStyle w:val="03-titre3-Audencia"/>
      </w:pPr>
      <w:r>
        <w:t>Nourriture</w:t>
      </w:r>
    </w:p>
    <w:p w14:paraId="200AF9FC" w14:textId="77777777" w:rsidR="002955BA" w:rsidRDefault="00FD1625" w:rsidP="002955BA">
      <w:pPr>
        <w:pStyle w:val="04-texteCourant-Audencia"/>
      </w:pPr>
      <w:r>
        <w:t>300</w:t>
      </w:r>
      <w:r w:rsidR="002955BA">
        <w:t>€ par mois</w:t>
      </w:r>
    </w:p>
    <w:p w14:paraId="6024F2D7" w14:textId="77777777" w:rsidR="002955BA" w:rsidRDefault="002955BA" w:rsidP="002955BA">
      <w:pPr>
        <w:pStyle w:val="03-titre3-Audencia"/>
      </w:pPr>
      <w:r>
        <w:t>Transport locaux</w:t>
      </w:r>
    </w:p>
    <w:p w14:paraId="04850816" w14:textId="77777777" w:rsidR="002955BA" w:rsidRDefault="002955BA" w:rsidP="002955BA">
      <w:pPr>
        <w:pStyle w:val="04-texteCourant-Audencia"/>
      </w:pPr>
      <w:r>
        <w:t>0€ par mois</w:t>
      </w:r>
    </w:p>
    <w:p w14:paraId="7E93EFA2" w14:textId="77777777" w:rsidR="006E137C" w:rsidRDefault="006E137C" w:rsidP="006E137C">
      <w:pPr>
        <w:pStyle w:val="03-titre3-Audencia"/>
      </w:pPr>
      <w:r>
        <w:t>Tourisme</w:t>
      </w:r>
    </w:p>
    <w:p w14:paraId="0C5D0A2C" w14:textId="77777777" w:rsidR="00624B90" w:rsidRDefault="00FD1625" w:rsidP="002955BA">
      <w:pPr>
        <w:pStyle w:val="04-texteCourant-Audencia"/>
        <w:jc w:val="both"/>
      </w:pPr>
      <w:r>
        <w:t>900</w:t>
      </w:r>
      <w:r w:rsidR="006E137C" w:rsidRPr="006E137C">
        <w:t>€</w:t>
      </w:r>
      <w:r w:rsidR="006E137C">
        <w:rPr>
          <w:i/>
        </w:rPr>
        <w:t xml:space="preserve"> </w:t>
      </w:r>
      <w:r w:rsidR="001A0C0C">
        <w:rPr>
          <w:i/>
        </w:rPr>
        <w:t>(visites touristiques, sport, sorties…)</w:t>
      </w:r>
    </w:p>
    <w:p w14:paraId="685BF83F" w14:textId="77777777" w:rsidR="002955BA" w:rsidRDefault="00FD1625" w:rsidP="00FD1625">
      <w:pPr>
        <w:pStyle w:val="04-texteCourant-Audencia"/>
        <w:sectPr w:rsidR="002955BA" w:rsidSect="006F42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Dont un voyage aux Philippines et un voyage au Japon </w:t>
      </w:r>
    </w:p>
    <w:p w14:paraId="2B4F86EB" w14:textId="77777777" w:rsidR="003A3189" w:rsidRDefault="003A3189" w:rsidP="002955BA">
      <w:pPr>
        <w:pStyle w:val="03-titre3-Audencia"/>
      </w:pPr>
    </w:p>
    <w:p w14:paraId="24F7ACC8" w14:textId="77777777" w:rsidR="00177216" w:rsidRDefault="00177216" w:rsidP="002955BA">
      <w:pPr>
        <w:pStyle w:val="03-titre3-Audencia"/>
      </w:pPr>
    </w:p>
    <w:p w14:paraId="4CAC2C1A" w14:textId="77777777" w:rsidR="00E7010D" w:rsidRDefault="006F4253" w:rsidP="006F4253">
      <w:pPr>
        <w:pStyle w:val="01-titre-Audencia"/>
      </w:pPr>
      <w:r>
        <w:t>Conseils pratiques</w:t>
      </w:r>
    </w:p>
    <w:p w14:paraId="0424CB2C" w14:textId="77777777" w:rsidR="005953A5" w:rsidRPr="00FD1625" w:rsidRDefault="005953A5" w:rsidP="005953A5">
      <w:pPr>
        <w:pStyle w:val="03-titre3-Audencia"/>
        <w:rPr>
          <w:b w:val="0"/>
          <w:color w:val="auto"/>
        </w:rPr>
      </w:pPr>
      <w:r>
        <w:t>Logement :</w:t>
      </w:r>
      <w:r w:rsidR="00FD1625">
        <w:t xml:space="preserve"> </w:t>
      </w:r>
      <w:r w:rsidR="00FD1625">
        <w:rPr>
          <w:b w:val="0"/>
          <w:color w:val="auto"/>
        </w:rPr>
        <w:t>choisissez la résidence universitaire</w:t>
      </w:r>
    </w:p>
    <w:p w14:paraId="129315C7" w14:textId="77777777" w:rsidR="005953A5" w:rsidRPr="005953A5" w:rsidRDefault="005953A5" w:rsidP="005953A5">
      <w:pPr>
        <w:pStyle w:val="04-texteCourant-Audencia"/>
      </w:pPr>
    </w:p>
    <w:p w14:paraId="2FB72F03" w14:textId="77777777" w:rsidR="006F4253" w:rsidRPr="00FD1625" w:rsidRDefault="006F4253" w:rsidP="005953A5">
      <w:pPr>
        <w:pStyle w:val="03-titre3-Audencia"/>
        <w:rPr>
          <w:b w:val="0"/>
          <w:color w:val="auto"/>
        </w:rPr>
      </w:pPr>
      <w:r w:rsidRPr="005953A5">
        <w:t>Transport en commun</w:t>
      </w:r>
      <w:r w:rsidR="005953A5">
        <w:t> :</w:t>
      </w:r>
      <w:r w:rsidR="00FD1625">
        <w:rPr>
          <w:b w:val="0"/>
          <w:color w:val="auto"/>
        </w:rPr>
        <w:t xml:space="preserve"> si vous êtes dans la résidence, les cours seront à 2 minutes à pied ! sinon on prend peu le métro (sauf pour traverser la ville – environ 1,50€ le ticket) car la fac est entourée de très bons quartiers (shopping et sorties). Le taxi n’est pas cher</w:t>
      </w:r>
      <w:r w:rsidR="00F763D7">
        <w:rPr>
          <w:b w:val="0"/>
          <w:color w:val="auto"/>
        </w:rPr>
        <w:t>.</w:t>
      </w:r>
    </w:p>
    <w:p w14:paraId="21935704" w14:textId="77777777" w:rsidR="005953A5" w:rsidRDefault="005953A5" w:rsidP="005953A5">
      <w:pPr>
        <w:pStyle w:val="04-texteCourant-Audencia"/>
      </w:pPr>
    </w:p>
    <w:p w14:paraId="2C7DEE86" w14:textId="77777777" w:rsidR="006F4253" w:rsidRPr="00F763D7" w:rsidRDefault="005953A5" w:rsidP="006F4253">
      <w:pPr>
        <w:pStyle w:val="04-texteCourant-Audencia"/>
      </w:pPr>
      <w:r>
        <w:rPr>
          <w:rStyle w:val="03-titre3-AudenciaCar"/>
        </w:rPr>
        <w:t>Téléphone</w:t>
      </w:r>
      <w:r w:rsidR="006F4253" w:rsidRPr="006F4253">
        <w:rPr>
          <w:rStyle w:val="03-titre3-AudenciaCar"/>
        </w:rPr>
        <w:t> :</w:t>
      </w:r>
      <w:r w:rsidR="006F4253">
        <w:t xml:space="preserve"> </w:t>
      </w:r>
      <w:r w:rsidR="00F763D7">
        <w:t xml:space="preserve">Achat d’une carte </w:t>
      </w:r>
      <w:proofErr w:type="spellStart"/>
      <w:r w:rsidR="00F763D7">
        <w:t>sim</w:t>
      </w:r>
      <w:proofErr w:type="spellEnd"/>
      <w:r w:rsidR="00F763D7">
        <w:t xml:space="preserve"> avec crédit et possibilité d’utiliser le wifi partout, dans la rue comme dans le métro, pour 50€ en début de séjour</w:t>
      </w:r>
    </w:p>
    <w:p w14:paraId="76345BC0" w14:textId="77777777" w:rsidR="005953A5" w:rsidRPr="005953A5" w:rsidRDefault="005953A5" w:rsidP="005953A5">
      <w:pPr>
        <w:pStyle w:val="04-texteCourant-Audencia"/>
      </w:pPr>
    </w:p>
    <w:p w14:paraId="51B0C31E" w14:textId="77777777" w:rsidR="00F763D7" w:rsidRPr="00F763D7" w:rsidRDefault="001A0C0C" w:rsidP="001A0C0C">
      <w:pPr>
        <w:pStyle w:val="03-titre3-Audencia"/>
        <w:rPr>
          <w:b w:val="0"/>
        </w:rPr>
      </w:pPr>
      <w:r>
        <w:t>Argent</w:t>
      </w:r>
      <w:r w:rsidR="005953A5">
        <w:t xml:space="preserve"> (budget, banque, etc.)</w:t>
      </w:r>
      <w:r>
        <w:t xml:space="preserve"> : </w:t>
      </w:r>
      <w:r w:rsidR="00F763D7" w:rsidRPr="00F763D7">
        <w:rPr>
          <w:b w:val="0"/>
          <w:color w:val="auto"/>
        </w:rPr>
        <w:t xml:space="preserve">Ouverture d’un compte avec l’université pour pouvoir payer par carte (très pratique) mais pas indispensable ! </w:t>
      </w:r>
    </w:p>
    <w:p w14:paraId="053A452C" w14:textId="77777777" w:rsidR="000C6AC4" w:rsidRPr="005953A5" w:rsidRDefault="000C6AC4" w:rsidP="005953A5">
      <w:pPr>
        <w:pStyle w:val="04-texteCourant-Audencia"/>
      </w:pPr>
    </w:p>
    <w:p w14:paraId="277C5259" w14:textId="77777777" w:rsidR="000C6AC4" w:rsidRPr="00F763D7" w:rsidRDefault="005953A5" w:rsidP="005953A5">
      <w:pPr>
        <w:pStyle w:val="03-titre3-Audencia"/>
        <w:rPr>
          <w:b w:val="0"/>
          <w:color w:val="auto"/>
        </w:rPr>
      </w:pPr>
      <w:r>
        <w:t>Santé et Assurance</w:t>
      </w:r>
      <w:r w:rsidR="00177216">
        <w:t>s</w:t>
      </w:r>
      <w:r>
        <w:t> :</w:t>
      </w:r>
      <w:r w:rsidR="00F763D7">
        <w:t xml:space="preserve"> </w:t>
      </w:r>
      <w:r w:rsidR="00F763D7">
        <w:rPr>
          <w:b w:val="0"/>
          <w:color w:val="auto"/>
        </w:rPr>
        <w:t xml:space="preserve">Obligation d’avoir une assurance </w:t>
      </w:r>
    </w:p>
    <w:p w14:paraId="676FDDFF" w14:textId="77777777" w:rsidR="005953A5" w:rsidRDefault="005953A5" w:rsidP="005953A5">
      <w:pPr>
        <w:pStyle w:val="04-texteCourant-Audencia"/>
      </w:pPr>
    </w:p>
    <w:p w14:paraId="49A46C48" w14:textId="77777777" w:rsidR="005953A5" w:rsidRPr="00F763D7" w:rsidRDefault="005953A5" w:rsidP="005953A5">
      <w:pPr>
        <w:pStyle w:val="03-titre3-Audencia"/>
        <w:rPr>
          <w:b w:val="0"/>
          <w:color w:val="auto"/>
        </w:rPr>
      </w:pPr>
      <w:r>
        <w:t>Visa :</w:t>
      </w:r>
      <w:r w:rsidR="00F763D7">
        <w:t xml:space="preserve"> </w:t>
      </w:r>
      <w:r w:rsidR="00F763D7">
        <w:rPr>
          <w:b w:val="0"/>
          <w:color w:val="auto"/>
        </w:rPr>
        <w:t>facile à obtenir</w:t>
      </w:r>
    </w:p>
    <w:p w14:paraId="43DAEE88" w14:textId="77777777" w:rsidR="000C6AC4" w:rsidRPr="005953A5" w:rsidRDefault="000C6AC4" w:rsidP="005953A5">
      <w:pPr>
        <w:pStyle w:val="04-texteCourant-Audencia"/>
      </w:pPr>
    </w:p>
    <w:p w14:paraId="40FDB238" w14:textId="77777777" w:rsidR="005B0B66" w:rsidRPr="00F763D7" w:rsidRDefault="005953A5" w:rsidP="005953A5">
      <w:pPr>
        <w:pStyle w:val="03-titre3-Audencia"/>
        <w:rPr>
          <w:b w:val="0"/>
          <w:color w:val="auto"/>
        </w:rPr>
      </w:pPr>
      <w:r>
        <w:t>Bourse</w:t>
      </w:r>
      <w:r w:rsidR="00EF7B10">
        <w:t>(</w:t>
      </w:r>
      <w:r>
        <w:t>s</w:t>
      </w:r>
      <w:r w:rsidR="00EF7B10">
        <w:t>)</w:t>
      </w:r>
      <w:r>
        <w:t> :</w:t>
      </w:r>
      <w:r w:rsidR="00F763D7">
        <w:t xml:space="preserve"> </w:t>
      </w:r>
      <w:r w:rsidR="00F763D7">
        <w:rPr>
          <w:b w:val="0"/>
          <w:color w:val="auto"/>
        </w:rPr>
        <w:t>n/a</w:t>
      </w:r>
    </w:p>
    <w:p w14:paraId="5FAAEDE0" w14:textId="77777777" w:rsidR="005953A5" w:rsidRDefault="005953A5" w:rsidP="005953A5">
      <w:pPr>
        <w:pStyle w:val="04-texteCourant-Audencia"/>
      </w:pPr>
    </w:p>
    <w:p w14:paraId="3B749AEB" w14:textId="77777777" w:rsidR="005953A5" w:rsidRPr="00F763D7" w:rsidRDefault="005953A5" w:rsidP="005953A5">
      <w:pPr>
        <w:pStyle w:val="03-titre3-Audencia"/>
        <w:rPr>
          <w:b w:val="0"/>
          <w:color w:val="auto"/>
        </w:rPr>
      </w:pPr>
      <w:r>
        <w:t>Intégration :</w:t>
      </w:r>
      <w:r w:rsidR="00F763D7">
        <w:t xml:space="preserve"> </w:t>
      </w:r>
      <w:r w:rsidR="00F763D7">
        <w:rPr>
          <w:b w:val="0"/>
          <w:color w:val="auto"/>
        </w:rPr>
        <w:t>beaucoup d’étudiants étrangers et de français donc très facile de s’intégrer en arrivant. Mélange avec les coréens pendant les cours : cela permet de se faire des copains coréens </w:t>
      </w:r>
    </w:p>
    <w:p w14:paraId="0367FC78" w14:textId="77777777" w:rsidR="005953A5" w:rsidRDefault="005953A5" w:rsidP="005953A5">
      <w:pPr>
        <w:pStyle w:val="04-texteCourant-Audencia"/>
      </w:pPr>
    </w:p>
    <w:p w14:paraId="474D4BEE" w14:textId="77777777" w:rsidR="005953A5" w:rsidRPr="00F763D7" w:rsidRDefault="005953A5" w:rsidP="005953A5">
      <w:pPr>
        <w:pStyle w:val="03-titre3-Audencia"/>
        <w:rPr>
          <w:b w:val="0"/>
          <w:color w:val="auto"/>
        </w:rPr>
      </w:pPr>
      <w:r>
        <w:t>Vie universitaire (cours, campus) :</w:t>
      </w:r>
      <w:r w:rsidR="00F763D7">
        <w:t xml:space="preserve"> </w:t>
      </w:r>
      <w:r w:rsidR="00F763D7">
        <w:rPr>
          <w:b w:val="0"/>
          <w:color w:val="auto"/>
        </w:rPr>
        <w:t xml:space="preserve">un peu de travail mais tout à fait supportable, mieux vaut s’organiser pour avoir de longs weekends (pour pouvoir voyager en </w:t>
      </w:r>
      <w:proofErr w:type="spellStart"/>
      <w:r w:rsidR="00F763D7">
        <w:rPr>
          <w:b w:val="0"/>
          <w:color w:val="auto"/>
        </w:rPr>
        <w:t>corée</w:t>
      </w:r>
      <w:proofErr w:type="spellEnd"/>
      <w:r w:rsidR="00F763D7">
        <w:rPr>
          <w:b w:val="0"/>
          <w:color w:val="auto"/>
        </w:rPr>
        <w:t xml:space="preserve"> ou autre pays) – droit à 4 absences par matière.</w:t>
      </w:r>
    </w:p>
    <w:p w14:paraId="7B66B61C" w14:textId="77777777" w:rsidR="005953A5" w:rsidRDefault="005953A5" w:rsidP="005953A5">
      <w:pPr>
        <w:pStyle w:val="04-texteCourant-Audencia"/>
      </w:pPr>
    </w:p>
    <w:p w14:paraId="2E654968" w14:textId="77777777" w:rsidR="005953A5" w:rsidRPr="00F763D7" w:rsidRDefault="005953A5" w:rsidP="005953A5">
      <w:pPr>
        <w:pStyle w:val="03-titre3-Audencia"/>
        <w:rPr>
          <w:b w:val="0"/>
          <w:color w:val="auto"/>
        </w:rPr>
      </w:pPr>
      <w:r>
        <w:t>Vie quotidienne (ville, sortie, tourisme) :</w:t>
      </w:r>
      <w:r w:rsidR="00F763D7">
        <w:t xml:space="preserve"> </w:t>
      </w:r>
      <w:r w:rsidR="00F763D7">
        <w:rPr>
          <w:b w:val="0"/>
          <w:color w:val="auto"/>
        </w:rPr>
        <w:t xml:space="preserve">ville très agréable à vivre et immense !! plein de sorties à prévoir, beaucoup de choses à voir, mais aussi de supers opportunités pour voyager aux alentours (japon, philippines, </w:t>
      </w:r>
      <w:proofErr w:type="spellStart"/>
      <w:r w:rsidR="00F763D7">
        <w:rPr>
          <w:b w:val="0"/>
          <w:color w:val="auto"/>
        </w:rPr>
        <w:t>hong</w:t>
      </w:r>
      <w:proofErr w:type="spellEnd"/>
      <w:r w:rsidR="00F763D7">
        <w:rPr>
          <w:b w:val="0"/>
          <w:color w:val="auto"/>
        </w:rPr>
        <w:t xml:space="preserve"> </w:t>
      </w:r>
      <w:proofErr w:type="spellStart"/>
      <w:r w:rsidR="00F763D7">
        <w:rPr>
          <w:b w:val="0"/>
          <w:color w:val="auto"/>
        </w:rPr>
        <w:t>kong</w:t>
      </w:r>
      <w:proofErr w:type="spellEnd"/>
      <w:r w:rsidR="00F763D7">
        <w:rPr>
          <w:b w:val="0"/>
          <w:color w:val="auto"/>
        </w:rPr>
        <w:t xml:space="preserve">…) </w:t>
      </w:r>
    </w:p>
    <w:p w14:paraId="7EBDF0B8" w14:textId="77777777" w:rsidR="005953A5" w:rsidRDefault="005953A5" w:rsidP="005953A5">
      <w:pPr>
        <w:pStyle w:val="04-texteCourant-Audencia"/>
      </w:pPr>
    </w:p>
    <w:p w14:paraId="57C8D028" w14:textId="77777777" w:rsidR="005953A5" w:rsidRDefault="005953A5" w:rsidP="005953A5">
      <w:pPr>
        <w:pStyle w:val="04-texteCourant-Audencia"/>
        <w:rPr>
          <w:b/>
        </w:rPr>
      </w:pPr>
      <w:r>
        <w:rPr>
          <w:b/>
        </w:rPr>
        <w:t>Avez-vous des conseils</w:t>
      </w:r>
      <w:r w:rsidR="00EF7B10">
        <w:rPr>
          <w:b/>
        </w:rPr>
        <w:t>, remarques</w:t>
      </w:r>
      <w:r>
        <w:rPr>
          <w:b/>
        </w:rPr>
        <w:t xml:space="preserve"> ou astuces à </w:t>
      </w:r>
      <w:r w:rsidR="00EF7B10">
        <w:rPr>
          <w:b/>
        </w:rPr>
        <w:t>ajouter </w:t>
      </w:r>
      <w:r>
        <w:rPr>
          <w:b/>
        </w:rPr>
        <w:t>?</w:t>
      </w:r>
    </w:p>
    <w:p w14:paraId="4DE67E8C" w14:textId="77777777" w:rsidR="005953A5" w:rsidRPr="005953A5" w:rsidRDefault="005953A5" w:rsidP="005953A5">
      <w:pPr>
        <w:pStyle w:val="04-texteCourant-Audencia"/>
      </w:pPr>
    </w:p>
    <w:p w14:paraId="1E91AFE8" w14:textId="77777777" w:rsidR="005953A5" w:rsidRDefault="001676B8" w:rsidP="003B4829">
      <w:pPr>
        <w:pStyle w:val="04-texteCourant-Audencia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22FEA" wp14:editId="019508A4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6028690" cy="2234565"/>
                <wp:effectExtent l="635" t="254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234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64B63" w14:textId="77777777" w:rsidR="005953A5" w:rsidRDefault="005953A5" w:rsidP="0087794E">
                            <w:pPr>
                              <w:pStyle w:val="07-titreEncart-Audencia"/>
                            </w:pPr>
                            <w:r>
                              <w:t>Contact étudiant :</w:t>
                            </w:r>
                          </w:p>
                          <w:p w14:paraId="1C371D69" w14:textId="77777777" w:rsidR="005953A5" w:rsidRDefault="00EE54EC" w:rsidP="0087794E">
                            <w:pPr>
                              <w:pStyle w:val="08-texteCourantEncart-Audencia"/>
                            </w:pPr>
                            <w:ins w:id="1" w:author="HARLAND John" w:date="2014-11-06T08:41:00Z">
                              <w:r>
                                <w:rPr>
                                  <w:rFonts w:ascii="Arial Black" w:hAnsi="Arial Black"/>
                                </w:rPr>
                                <w:t>201</w:t>
                              </w:r>
                            </w:ins>
                            <w:r w:rsidR="00FE6CD8">
                              <w:rPr>
                                <w:rFonts w:ascii="Arial Black" w:hAnsi="Arial Black"/>
                              </w:rPr>
                              <w:t>5</w:t>
                            </w:r>
                            <w:ins w:id="2" w:author="HARLAND John" w:date="2014-11-06T08:41:00Z">
                              <w:r w:rsidRPr="00950D49">
                                <w:rPr>
                                  <w:rFonts w:ascii="Arial Black" w:hAnsi="Arial Black"/>
                                </w:rPr>
                                <w:t> </w:t>
                              </w:r>
                            </w:ins>
                            <w:r w:rsidR="005953A5" w:rsidRPr="00950D49">
                              <w:rPr>
                                <w:rFonts w:ascii="Arial Black" w:hAnsi="Arial Black"/>
                              </w:rPr>
                              <w:t xml:space="preserve">: </w:t>
                            </w:r>
                            <w:r w:rsidR="00F763D7">
                              <w:t>Christiaens Eléonore</w:t>
                            </w:r>
                          </w:p>
                          <w:p w14:paraId="09701625" w14:textId="77777777" w:rsidR="005953A5" w:rsidRDefault="005953A5" w:rsidP="0087794E">
                            <w:pPr>
                              <w:pStyle w:val="08-texteCourantEncart-Audencia"/>
                            </w:pPr>
                            <w:r>
                              <w:tab/>
                              <w:t xml:space="preserve"> </w:t>
                            </w:r>
                            <w:hyperlink r:id="rId7" w:history="1">
                              <w:r w:rsidR="00F763D7" w:rsidRPr="008F6EF8">
                                <w:rPr>
                                  <w:rStyle w:val="Lienhypertexte"/>
                                </w:rPr>
                                <w:t>christiaenseleonore@gmail.com</w:t>
                              </w:r>
                            </w:hyperlink>
                            <w:r>
                              <w:t xml:space="preserve"> (personnel ou </w:t>
                            </w:r>
                            <w:proofErr w:type="spellStart"/>
                            <w:r>
                              <w:t>audencia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2C0E4A7B" w14:textId="77777777" w:rsidR="005953A5" w:rsidRDefault="005953A5" w:rsidP="0087794E">
                            <w:pPr>
                              <w:pStyle w:val="08-texteCourantEncart-Audencia"/>
                            </w:pPr>
                          </w:p>
                          <w:p w14:paraId="3B4C1DA3" w14:textId="77777777" w:rsidR="005953A5" w:rsidRDefault="005953A5" w:rsidP="00630C11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  <w:r w:rsidRPr="003A3189">
                              <w:rPr>
                                <w:i/>
                              </w:rPr>
                              <w:t>« </w:t>
                            </w:r>
                            <w:r w:rsidR="00F763D7">
                              <w:rPr>
                                <w:i/>
                              </w:rPr>
                              <w:t xml:space="preserve">Séjour plein de découvertes et de belles rencontres </w:t>
                            </w:r>
                            <w:r w:rsidRPr="003A3189">
                              <w:rPr>
                                <w:i/>
                              </w:rPr>
                              <w:t>»</w:t>
                            </w:r>
                          </w:p>
                          <w:p w14:paraId="7219BE98" w14:textId="77777777" w:rsidR="005953A5" w:rsidRPr="00950D49" w:rsidRDefault="005953A5" w:rsidP="00630C11">
                            <w:pPr>
                              <w:pStyle w:val="08-texteCourantEncart-Audencia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60B1B8E4" w14:textId="77777777" w:rsidR="005953A5" w:rsidRPr="003A3189" w:rsidRDefault="00F763D7" w:rsidP="00630C11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« A refaire si c’était possible ! </w:t>
                            </w:r>
                            <w:r w:rsidR="005953A5">
                              <w:rPr>
                                <w:i/>
                              </w:rPr>
                              <w:t>»</w:t>
                            </w:r>
                          </w:p>
                          <w:p w14:paraId="1D0EDD6B" w14:textId="77777777" w:rsidR="005953A5" w:rsidRPr="003A3189" w:rsidRDefault="005953A5" w:rsidP="00630C11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E511C80" w14:textId="77777777" w:rsidR="005953A5" w:rsidRDefault="00595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22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6.5pt;width:474.7pt;height:17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" fillcolor="#b9b5a6 [3209]" stroked="f" strokecolor="black [3213]" strokeweight="0">
                <v:fill opacity="32896f"/>
                <v:textbox>
                  <w:txbxContent>
                    <w:p w14:paraId="73764B63" w14:textId="77777777" w:rsidR="005953A5" w:rsidRDefault="005953A5" w:rsidP="0087794E">
                      <w:pPr>
                        <w:pStyle w:val="07-titreEncart-Audencia"/>
                      </w:pPr>
                      <w:r>
                        <w:t>Contact étudiant :</w:t>
                      </w:r>
                    </w:p>
                    <w:p w14:paraId="1C371D69" w14:textId="77777777" w:rsidR="005953A5" w:rsidRDefault="00EE54EC" w:rsidP="0087794E">
                      <w:pPr>
                        <w:pStyle w:val="08-texteCourantEncart-Audencia"/>
                      </w:pPr>
                      <w:ins w:id="3" w:author="HARLAND John" w:date="2014-11-06T08:41:00Z">
                        <w:r>
                          <w:rPr>
                            <w:rFonts w:ascii="Arial Black" w:hAnsi="Arial Black"/>
                          </w:rPr>
                          <w:t>201</w:t>
                        </w:r>
                      </w:ins>
                      <w:r w:rsidR="00FE6CD8">
                        <w:rPr>
                          <w:rFonts w:ascii="Arial Black" w:hAnsi="Arial Black"/>
                        </w:rPr>
                        <w:t>5</w:t>
                      </w:r>
                      <w:ins w:id="4" w:author="HARLAND John" w:date="2014-11-06T08:41:00Z">
                        <w:r w:rsidRPr="00950D49">
                          <w:rPr>
                            <w:rFonts w:ascii="Arial Black" w:hAnsi="Arial Black"/>
                          </w:rPr>
                          <w:t> </w:t>
                        </w:r>
                      </w:ins>
                      <w:r w:rsidR="005953A5" w:rsidRPr="00950D49">
                        <w:rPr>
                          <w:rFonts w:ascii="Arial Black" w:hAnsi="Arial Black"/>
                        </w:rPr>
                        <w:t xml:space="preserve">: </w:t>
                      </w:r>
                      <w:r w:rsidR="00F763D7">
                        <w:t>Christiaens Eléonore</w:t>
                      </w:r>
                    </w:p>
                    <w:p w14:paraId="09701625" w14:textId="77777777" w:rsidR="005953A5" w:rsidRDefault="005953A5" w:rsidP="0087794E">
                      <w:pPr>
                        <w:pStyle w:val="08-texteCourantEncart-Audencia"/>
                      </w:pPr>
                      <w:r>
                        <w:tab/>
                        <w:t xml:space="preserve"> </w:t>
                      </w:r>
                      <w:hyperlink r:id="rId8" w:history="1">
                        <w:r w:rsidR="00F763D7" w:rsidRPr="008F6EF8">
                          <w:rPr>
                            <w:rStyle w:val="Lienhypertexte"/>
                          </w:rPr>
                          <w:t>christiaenseleonore@gmail.com</w:t>
                        </w:r>
                      </w:hyperlink>
                      <w:r>
                        <w:t xml:space="preserve"> (personnel ou </w:t>
                      </w:r>
                      <w:proofErr w:type="spellStart"/>
                      <w:r>
                        <w:t>audencia</w:t>
                      </w:r>
                      <w:proofErr w:type="spellEnd"/>
                      <w:r>
                        <w:t>)</w:t>
                      </w:r>
                    </w:p>
                    <w:p w14:paraId="2C0E4A7B" w14:textId="77777777" w:rsidR="005953A5" w:rsidRDefault="005953A5" w:rsidP="0087794E">
                      <w:pPr>
                        <w:pStyle w:val="08-texteCourantEncart-Audencia"/>
                      </w:pPr>
                    </w:p>
                    <w:p w14:paraId="3B4C1DA3" w14:textId="77777777" w:rsidR="005953A5" w:rsidRDefault="005953A5" w:rsidP="00630C11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  <w:r w:rsidRPr="003A3189">
                        <w:rPr>
                          <w:i/>
                        </w:rPr>
                        <w:t>« </w:t>
                      </w:r>
                      <w:r w:rsidR="00F763D7">
                        <w:rPr>
                          <w:i/>
                        </w:rPr>
                        <w:t xml:space="preserve">Séjour plein de découvertes et de belles rencontres </w:t>
                      </w:r>
                      <w:r w:rsidRPr="003A3189">
                        <w:rPr>
                          <w:i/>
                        </w:rPr>
                        <w:t>»</w:t>
                      </w:r>
                    </w:p>
                    <w:p w14:paraId="7219BE98" w14:textId="77777777" w:rsidR="005953A5" w:rsidRPr="00950D49" w:rsidRDefault="005953A5" w:rsidP="00630C11">
                      <w:pPr>
                        <w:pStyle w:val="08-texteCourantEncart-Audencia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60B1B8E4" w14:textId="77777777" w:rsidR="005953A5" w:rsidRPr="003A3189" w:rsidRDefault="00F763D7" w:rsidP="00630C11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« A refaire si c’était possible ! </w:t>
                      </w:r>
                      <w:r w:rsidR="005953A5">
                        <w:rPr>
                          <w:i/>
                        </w:rPr>
                        <w:t>»</w:t>
                      </w:r>
                    </w:p>
                    <w:p w14:paraId="1D0EDD6B" w14:textId="77777777" w:rsidR="005953A5" w:rsidRPr="003A3189" w:rsidRDefault="005953A5" w:rsidP="00630C11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</w:p>
                    <w:p w14:paraId="5E511C80" w14:textId="77777777" w:rsidR="005953A5" w:rsidRDefault="005953A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792CF5" wp14:editId="3CBE8161">
                <wp:simplePos x="0" y="0"/>
                <wp:positionH relativeFrom="column">
                  <wp:posOffset>3148965</wp:posOffset>
                </wp:positionH>
                <wp:positionV relativeFrom="paragraph">
                  <wp:posOffset>2372360</wp:posOffset>
                </wp:positionV>
                <wp:extent cx="2723515" cy="142875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944F9" w14:textId="77777777" w:rsidR="005953A5" w:rsidRDefault="005953A5" w:rsidP="00624B90">
                            <w:pPr>
                              <w:pStyle w:val="06-Lgende-Audenci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2CF5" id="Text Box 3" o:spid="_x0000_s1027" type="#_x0000_t202" style="position:absolute;margin-left:247.95pt;margin-top:186.8pt;width:214.4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" filled="f" fillcolor="#b9b5a6 [3209]" stroked="f" strokecolor="black [3213]" strokeweight="0">
                <v:fill opacity="32896f"/>
                <v:textbox inset="0,0,0,0">
                  <w:txbxContent>
                    <w:p w14:paraId="09C944F9" w14:textId="77777777" w:rsidR="005953A5" w:rsidRDefault="005953A5" w:rsidP="00624B90">
                      <w:pPr>
                        <w:pStyle w:val="06-Lgende-Audencia"/>
                      </w:pPr>
                    </w:p>
                  </w:txbxContent>
                </v:textbox>
              </v:shape>
            </w:pict>
          </mc:Fallback>
        </mc:AlternateContent>
      </w:r>
    </w:p>
    <w:p w14:paraId="56161219" w14:textId="77777777" w:rsidR="005953A5" w:rsidRPr="005953A5" w:rsidRDefault="005953A5" w:rsidP="005953A5"/>
    <w:p w14:paraId="27C1397A" w14:textId="77777777" w:rsidR="005953A5" w:rsidRPr="005953A5" w:rsidRDefault="005953A5" w:rsidP="005953A5"/>
    <w:p w14:paraId="3AC6C27B" w14:textId="77777777" w:rsidR="005953A5" w:rsidRPr="005953A5" w:rsidRDefault="005953A5" w:rsidP="005953A5"/>
    <w:p w14:paraId="761FB542" w14:textId="77777777" w:rsidR="005953A5" w:rsidRPr="005953A5" w:rsidRDefault="005953A5" w:rsidP="005953A5"/>
    <w:p w14:paraId="3979973E" w14:textId="77777777" w:rsidR="005953A5" w:rsidRPr="005953A5" w:rsidRDefault="005953A5" w:rsidP="005953A5"/>
    <w:p w14:paraId="08ABFF84" w14:textId="77777777" w:rsidR="005953A5" w:rsidRPr="005953A5" w:rsidRDefault="005953A5" w:rsidP="005953A5"/>
    <w:p w14:paraId="49762433" w14:textId="77777777" w:rsidR="005953A5" w:rsidRDefault="005953A5" w:rsidP="005953A5"/>
    <w:p w14:paraId="545789AC" w14:textId="77777777" w:rsidR="009454E4" w:rsidRPr="00177216" w:rsidRDefault="005953A5" w:rsidP="005953A5">
      <w:pPr>
        <w:tabs>
          <w:tab w:val="left" w:pos="1395"/>
        </w:tabs>
        <w:jc w:val="center"/>
        <w:rPr>
          <w:b/>
        </w:rPr>
      </w:pPr>
      <w:r w:rsidRPr="00177216">
        <w:rPr>
          <w:b/>
        </w:rPr>
        <w:t>Merci de nous transmettre</w:t>
      </w:r>
      <w:r w:rsidR="00EF7B10">
        <w:rPr>
          <w:b/>
        </w:rPr>
        <w:t xml:space="preserve"> de préférence</w:t>
      </w:r>
      <w:r w:rsidRPr="00177216">
        <w:rPr>
          <w:b/>
        </w:rPr>
        <w:t xml:space="preserve"> une photo de groupe, qui </w:t>
      </w:r>
      <w:r w:rsidR="00EF7B10">
        <w:rPr>
          <w:b/>
        </w:rPr>
        <w:t>soit le plus représentatif de</w:t>
      </w:r>
      <w:r w:rsidR="00EF7B10" w:rsidRPr="00177216">
        <w:rPr>
          <w:b/>
        </w:rPr>
        <w:t xml:space="preserve"> </w:t>
      </w:r>
      <w:r w:rsidRPr="00177216">
        <w:rPr>
          <w:b/>
        </w:rPr>
        <w:t>votre voyage, de vos souvenirs, etc.</w:t>
      </w:r>
    </w:p>
    <w:sectPr w:rsidR="009454E4" w:rsidRPr="00177216" w:rsidSect="00624B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40A"/>
    <w:multiLevelType w:val="hybridMultilevel"/>
    <w:tmpl w:val="AAAAAB46"/>
    <w:lvl w:ilvl="0" w:tplc="3E268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00E9"/>
    <w:multiLevelType w:val="hybridMultilevel"/>
    <w:tmpl w:val="63D0ADD2"/>
    <w:lvl w:ilvl="0" w:tplc="99F4C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F7677"/>
    <w:multiLevelType w:val="hybridMultilevel"/>
    <w:tmpl w:val="F8F2F21E"/>
    <w:lvl w:ilvl="0" w:tplc="17849710">
      <w:start w:val="1"/>
      <w:numFmt w:val="bullet"/>
      <w:pStyle w:val="05-textePuce-Audenc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LAND John">
    <w15:presenceInfo w15:providerId="AD" w15:userId="S-1-5-21-552591424-715520771-1692332310-13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C8"/>
    <w:rsid w:val="00011662"/>
    <w:rsid w:val="000356A8"/>
    <w:rsid w:val="000747A3"/>
    <w:rsid w:val="000C6AC4"/>
    <w:rsid w:val="001676B8"/>
    <w:rsid w:val="00177216"/>
    <w:rsid w:val="001A0C0C"/>
    <w:rsid w:val="001A2C38"/>
    <w:rsid w:val="001B42ED"/>
    <w:rsid w:val="001E73CD"/>
    <w:rsid w:val="002955BA"/>
    <w:rsid w:val="002B1801"/>
    <w:rsid w:val="002D4888"/>
    <w:rsid w:val="00390596"/>
    <w:rsid w:val="003A3189"/>
    <w:rsid w:val="003A51A0"/>
    <w:rsid w:val="003B4829"/>
    <w:rsid w:val="003C2D83"/>
    <w:rsid w:val="0044622A"/>
    <w:rsid w:val="004665F3"/>
    <w:rsid w:val="0053712C"/>
    <w:rsid w:val="005512BE"/>
    <w:rsid w:val="005642E1"/>
    <w:rsid w:val="005872C8"/>
    <w:rsid w:val="005953A5"/>
    <w:rsid w:val="005B0B66"/>
    <w:rsid w:val="005D734E"/>
    <w:rsid w:val="00624B90"/>
    <w:rsid w:val="00630C11"/>
    <w:rsid w:val="00684479"/>
    <w:rsid w:val="006E137C"/>
    <w:rsid w:val="006F4253"/>
    <w:rsid w:val="00740C19"/>
    <w:rsid w:val="007D1AC5"/>
    <w:rsid w:val="0082556D"/>
    <w:rsid w:val="0083602D"/>
    <w:rsid w:val="00875B37"/>
    <w:rsid w:val="0087794E"/>
    <w:rsid w:val="00887DFF"/>
    <w:rsid w:val="008C1ED0"/>
    <w:rsid w:val="009215ED"/>
    <w:rsid w:val="009454E4"/>
    <w:rsid w:val="00950D49"/>
    <w:rsid w:val="009A0BC3"/>
    <w:rsid w:val="00AD641E"/>
    <w:rsid w:val="00AE4389"/>
    <w:rsid w:val="00AF7EB7"/>
    <w:rsid w:val="00B20EB8"/>
    <w:rsid w:val="00B2332E"/>
    <w:rsid w:val="00BB1896"/>
    <w:rsid w:val="00BF24E9"/>
    <w:rsid w:val="00C65F24"/>
    <w:rsid w:val="00C74474"/>
    <w:rsid w:val="00CC1DDE"/>
    <w:rsid w:val="00CD7114"/>
    <w:rsid w:val="00CE048B"/>
    <w:rsid w:val="00D966EF"/>
    <w:rsid w:val="00DF4339"/>
    <w:rsid w:val="00DF753B"/>
    <w:rsid w:val="00E44821"/>
    <w:rsid w:val="00E5184A"/>
    <w:rsid w:val="00E7010D"/>
    <w:rsid w:val="00EE54EC"/>
    <w:rsid w:val="00EF7B10"/>
    <w:rsid w:val="00F26292"/>
    <w:rsid w:val="00F763D7"/>
    <w:rsid w:val="00F828D2"/>
    <w:rsid w:val="00FD1625"/>
    <w:rsid w:val="00FD1E14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CDA9"/>
  <w15:docId w15:val="{48E966DA-D794-46CD-8285-D7C5D2BE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-titre-Audencia">
    <w:name w:val="01-titre-Audencia"/>
    <w:basedOn w:val="Normal"/>
    <w:link w:val="01-titre-AudenciaCar"/>
    <w:qFormat/>
    <w:rsid w:val="00F828D2"/>
    <w:pPr>
      <w:spacing w:after="0"/>
    </w:pPr>
    <w:rPr>
      <w:rFonts w:ascii="Arial" w:hAnsi="Arial" w:cs="Arial"/>
      <w:color w:val="00447A" w:themeColor="text2"/>
      <w:sz w:val="44"/>
      <w:szCs w:val="44"/>
    </w:rPr>
  </w:style>
  <w:style w:type="paragraph" w:customStyle="1" w:styleId="02-titre-Audencia">
    <w:name w:val="02-titre-Audencia"/>
    <w:basedOn w:val="Normal"/>
    <w:link w:val="02-titre-AudenciaCar"/>
    <w:qFormat/>
    <w:rsid w:val="00F828D2"/>
    <w:pPr>
      <w:spacing w:after="0"/>
    </w:pPr>
    <w:rPr>
      <w:rFonts w:ascii="Arial" w:hAnsi="Arial" w:cs="Arial"/>
      <w:b/>
      <w:color w:val="0B72B5" w:themeColor="accent1"/>
      <w:sz w:val="32"/>
      <w:szCs w:val="32"/>
    </w:rPr>
  </w:style>
  <w:style w:type="character" w:customStyle="1" w:styleId="01-titre-AudenciaCar">
    <w:name w:val="01-titre-Audencia Car"/>
    <w:basedOn w:val="Policepardfaut"/>
    <w:link w:val="01-titre-Audencia"/>
    <w:rsid w:val="00F828D2"/>
    <w:rPr>
      <w:rFonts w:ascii="Arial" w:hAnsi="Arial" w:cs="Arial"/>
      <w:color w:val="00447A" w:themeColor="text2"/>
      <w:sz w:val="44"/>
      <w:szCs w:val="44"/>
    </w:rPr>
  </w:style>
  <w:style w:type="character" w:customStyle="1" w:styleId="02-titre-AudenciaCar">
    <w:name w:val="02-titre-Audencia Car"/>
    <w:basedOn w:val="Policepardfaut"/>
    <w:link w:val="02-titre-Audencia"/>
    <w:rsid w:val="00F828D2"/>
    <w:rPr>
      <w:rFonts w:ascii="Arial" w:hAnsi="Arial" w:cs="Arial"/>
      <w:b/>
      <w:color w:val="0B72B5" w:themeColor="accent1"/>
      <w:sz w:val="32"/>
      <w:szCs w:val="32"/>
    </w:rPr>
  </w:style>
  <w:style w:type="paragraph" w:customStyle="1" w:styleId="06-Lgende-Audencia">
    <w:name w:val="06-Légende-Audencia"/>
    <w:basedOn w:val="Normal"/>
    <w:link w:val="06-Lgende-AudenciaCar"/>
    <w:qFormat/>
    <w:rsid w:val="00F828D2"/>
    <w:pPr>
      <w:spacing w:after="0"/>
    </w:pPr>
    <w:rPr>
      <w:rFonts w:ascii="Arial" w:hAnsi="Arial" w:cs="Arial"/>
      <w:sz w:val="16"/>
      <w:szCs w:val="16"/>
    </w:rPr>
  </w:style>
  <w:style w:type="paragraph" w:customStyle="1" w:styleId="05-textePuce-Audencia">
    <w:name w:val="05-textePuce-Audencia"/>
    <w:basedOn w:val="Normal"/>
    <w:link w:val="05-textePuce-AudenciaCar"/>
    <w:qFormat/>
    <w:rsid w:val="00F828D2"/>
    <w:pPr>
      <w:numPr>
        <w:numId w:val="1"/>
      </w:numPr>
      <w:spacing w:after="0"/>
    </w:pPr>
    <w:rPr>
      <w:rFonts w:ascii="Arial" w:hAnsi="Arial" w:cs="Arial"/>
    </w:rPr>
  </w:style>
  <w:style w:type="character" w:customStyle="1" w:styleId="06-Lgende-AudenciaCar">
    <w:name w:val="06-Légende-Audencia Car"/>
    <w:basedOn w:val="Policepardfaut"/>
    <w:link w:val="06-Lgende-Audencia"/>
    <w:rsid w:val="00F828D2"/>
    <w:rPr>
      <w:rFonts w:ascii="Arial" w:hAnsi="Arial" w:cs="Arial"/>
      <w:sz w:val="16"/>
      <w:szCs w:val="16"/>
    </w:rPr>
  </w:style>
  <w:style w:type="character" w:customStyle="1" w:styleId="05-textePuce-AudenciaCar">
    <w:name w:val="05-textePuce-Audencia Car"/>
    <w:basedOn w:val="Policepardfaut"/>
    <w:link w:val="05-textePuce-Audencia"/>
    <w:rsid w:val="00F828D2"/>
    <w:rPr>
      <w:rFonts w:ascii="Arial" w:hAnsi="Arial" w:cs="Arial"/>
    </w:rPr>
  </w:style>
  <w:style w:type="paragraph" w:customStyle="1" w:styleId="03-titre3-Audencia">
    <w:name w:val="03-titre3-Audencia"/>
    <w:basedOn w:val="02-titre-Audencia"/>
    <w:link w:val="03-titre3-AudenciaCar"/>
    <w:qFormat/>
    <w:rsid w:val="00F828D2"/>
    <w:rPr>
      <w:color w:val="AD4B1A" w:themeColor="accent3"/>
      <w:sz w:val="24"/>
      <w:szCs w:val="24"/>
    </w:rPr>
  </w:style>
  <w:style w:type="paragraph" w:customStyle="1" w:styleId="04-texteCourant-Audencia">
    <w:name w:val="04-texteCourant-Audencia"/>
    <w:basedOn w:val="Normal"/>
    <w:link w:val="04-texteCourant-AudenciaCar"/>
    <w:qFormat/>
    <w:rsid w:val="00F828D2"/>
    <w:pPr>
      <w:spacing w:after="0"/>
    </w:pPr>
    <w:rPr>
      <w:rFonts w:ascii="Arial" w:hAnsi="Arial" w:cs="Arial"/>
    </w:rPr>
  </w:style>
  <w:style w:type="character" w:customStyle="1" w:styleId="03-titre3-AudenciaCar">
    <w:name w:val="03-titre3-Audencia Car"/>
    <w:basedOn w:val="02-titre-AudenciaCar"/>
    <w:link w:val="03-titre3-Audencia"/>
    <w:rsid w:val="00F828D2"/>
    <w:rPr>
      <w:rFonts w:ascii="Arial" w:hAnsi="Arial" w:cs="Arial"/>
      <w:b/>
      <w:color w:val="AD4B1A" w:themeColor="accent3"/>
      <w:sz w:val="24"/>
      <w:szCs w:val="24"/>
    </w:rPr>
  </w:style>
  <w:style w:type="paragraph" w:customStyle="1" w:styleId="07-titreEncart-Audencia">
    <w:name w:val="07-titreEncart-Audencia"/>
    <w:basedOn w:val="06-Lgende-Audencia"/>
    <w:link w:val="07-titreEncart-AudenciaCar"/>
    <w:qFormat/>
    <w:rsid w:val="00F828D2"/>
    <w:rPr>
      <w:b/>
      <w:color w:val="5A5A5A"/>
      <w:sz w:val="24"/>
      <w:szCs w:val="24"/>
    </w:rPr>
  </w:style>
  <w:style w:type="character" w:customStyle="1" w:styleId="04-texteCourant-AudenciaCar">
    <w:name w:val="04-texteCourant-Audencia Car"/>
    <w:basedOn w:val="Policepardfaut"/>
    <w:link w:val="04-texteCourant-Audencia"/>
    <w:rsid w:val="00F828D2"/>
    <w:rPr>
      <w:rFonts w:ascii="Arial" w:hAnsi="Arial" w:cs="Arial"/>
    </w:rPr>
  </w:style>
  <w:style w:type="paragraph" w:customStyle="1" w:styleId="08-texteCourantEncart-Audencia">
    <w:name w:val="08-texteCourantEncart-Audencia"/>
    <w:basedOn w:val="07-titreEncart-Audencia"/>
    <w:link w:val="08-texteCourantEncart-AudenciaCar"/>
    <w:qFormat/>
    <w:rsid w:val="00F828D2"/>
    <w:rPr>
      <w:b w:val="0"/>
      <w:color w:val="000000" w:themeColor="text1"/>
      <w:sz w:val="22"/>
      <w:szCs w:val="22"/>
    </w:rPr>
  </w:style>
  <w:style w:type="character" w:customStyle="1" w:styleId="07-titreEncart-AudenciaCar">
    <w:name w:val="07-titreEncart-Audencia Car"/>
    <w:basedOn w:val="06-Lgende-AudenciaCar"/>
    <w:link w:val="07-titreEncart-Audencia"/>
    <w:rsid w:val="00F828D2"/>
    <w:rPr>
      <w:rFonts w:ascii="Arial" w:hAnsi="Arial" w:cs="Arial"/>
      <w:b/>
      <w:color w:val="5A5A5A"/>
      <w:sz w:val="24"/>
      <w:szCs w:val="24"/>
    </w:rPr>
  </w:style>
  <w:style w:type="character" w:customStyle="1" w:styleId="08-texteCourantEncart-AudenciaCar">
    <w:name w:val="08-texteCourantEncart-Audencia Car"/>
    <w:basedOn w:val="07-titreEncart-AudenciaCar"/>
    <w:link w:val="08-texteCourantEncart-Audencia"/>
    <w:rsid w:val="00F828D2"/>
    <w:rPr>
      <w:rFonts w:ascii="Arial" w:hAnsi="Arial" w:cs="Arial"/>
      <w:b/>
      <w:color w:val="000000" w:themeColor="tex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896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74474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C7447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4474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C74474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C74474"/>
    <w:pPr>
      <w:spacing w:after="0" w:line="240" w:lineRule="auto"/>
    </w:pPr>
    <w:rPr>
      <w:rFonts w:eastAsiaTheme="minorEastAsia"/>
      <w:color w:val="085587" w:themeColor="accent1" w:themeShade="BF"/>
    </w:rPr>
    <w:tblPr>
      <w:tblStyleRowBandSize w:val="1"/>
      <w:tblStyleColBandSize w:val="1"/>
      <w:tblBorders>
        <w:top w:val="single" w:sz="8" w:space="0" w:color="0B72B5" w:themeColor="accent1"/>
        <w:bottom w:val="single" w:sz="8" w:space="0" w:color="0B72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</w:style>
  <w:style w:type="paragraph" w:styleId="Sansinterligne">
    <w:name w:val="No Spacing"/>
    <w:uiPriority w:val="1"/>
    <w:qFormat/>
    <w:rsid w:val="006F42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A3189"/>
    <w:rPr>
      <w:color w:val="0B7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enseleonor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aenseleono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udencia">
      <a:dk1>
        <a:sysClr val="windowText" lastClr="000000"/>
      </a:dk1>
      <a:lt1>
        <a:sysClr val="window" lastClr="FFFFFF"/>
      </a:lt1>
      <a:dk2>
        <a:srgbClr val="00447A"/>
      </a:dk2>
      <a:lt2>
        <a:srgbClr val="EEECE1"/>
      </a:lt2>
      <a:accent1>
        <a:srgbClr val="0B72B5"/>
      </a:accent1>
      <a:accent2>
        <a:srgbClr val="00203A"/>
      </a:accent2>
      <a:accent3>
        <a:srgbClr val="AD4B1A"/>
      </a:accent3>
      <a:accent4>
        <a:srgbClr val="D05E0D"/>
      </a:accent4>
      <a:accent5>
        <a:srgbClr val="C58C0C"/>
      </a:accent5>
      <a:accent6>
        <a:srgbClr val="B9B5A6"/>
      </a:accent6>
      <a:hlink>
        <a:srgbClr val="0B72B5"/>
      </a:hlink>
      <a:folHlink>
        <a:srgbClr val="0044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D5FE-ED2A-4D59-8FEA-8B513FB4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AUDENCIA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smenou</dc:creator>
  <cp:lastModifiedBy>francoise</cp:lastModifiedBy>
  <cp:revision>2</cp:revision>
  <dcterms:created xsi:type="dcterms:W3CDTF">2016-02-07T09:23:00Z</dcterms:created>
  <dcterms:modified xsi:type="dcterms:W3CDTF">2016-02-07T09:23:00Z</dcterms:modified>
</cp:coreProperties>
</file>