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E9" w:rsidRDefault="00A66965" w:rsidP="00BF24E9">
      <w:pPr>
        <w:jc w:val="center"/>
      </w:pPr>
      <w:bookmarkStart w:id="0" w:name="_GoBack"/>
      <w:bookmarkEnd w:id="0"/>
      <w:r>
        <w:rPr>
          <w:noProof/>
          <w:lang w:eastAsia="fr-FR"/>
        </w:rPr>
        <w:drawing>
          <wp:anchor distT="0" distB="0" distL="114300" distR="114300" simplePos="0" relativeHeight="251676672" behindDoc="0" locked="0" layoutInCell="1" allowOverlap="1">
            <wp:simplePos x="0" y="0"/>
            <wp:positionH relativeFrom="column">
              <wp:posOffset>5274310</wp:posOffset>
            </wp:positionH>
            <wp:positionV relativeFrom="paragraph">
              <wp:posOffset>-734695</wp:posOffset>
            </wp:positionV>
            <wp:extent cx="1076960" cy="825500"/>
            <wp:effectExtent l="0" t="0" r="8890" b="0"/>
            <wp:wrapNone/>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960" cy="825500"/>
                    </a:xfrm>
                    <a:prstGeom prst="rect">
                      <a:avLst/>
                    </a:prstGeom>
                    <a:noFill/>
                    <a:ln>
                      <a:noFill/>
                    </a:ln>
                  </pic:spPr>
                </pic:pic>
              </a:graphicData>
            </a:graphic>
          </wp:anchor>
        </w:drawing>
      </w:r>
      <w:r>
        <w:rPr>
          <w:noProof/>
          <w:lang w:eastAsia="fr-FR"/>
        </w:rPr>
        <w:drawing>
          <wp:anchor distT="0" distB="0" distL="114300" distR="114300" simplePos="0" relativeHeight="251675648" behindDoc="0" locked="0" layoutInCell="1" allowOverlap="1">
            <wp:simplePos x="0" y="0"/>
            <wp:positionH relativeFrom="column">
              <wp:posOffset>-556895</wp:posOffset>
            </wp:positionH>
            <wp:positionV relativeFrom="paragraph">
              <wp:posOffset>-563245</wp:posOffset>
            </wp:positionV>
            <wp:extent cx="2120900" cy="489585"/>
            <wp:effectExtent l="0" t="0" r="0" b="5715"/>
            <wp:wrapNone/>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0900" cy="489585"/>
                    </a:xfrm>
                    <a:prstGeom prst="rect">
                      <a:avLst/>
                    </a:prstGeom>
                    <a:noFill/>
                    <a:ln>
                      <a:noFill/>
                    </a:ln>
                  </pic:spPr>
                </pic:pic>
              </a:graphicData>
            </a:graphic>
          </wp:anchor>
        </w:drawing>
      </w:r>
    </w:p>
    <w:p w:rsidR="00BF24E9" w:rsidRDefault="00BF24E9" w:rsidP="00BF24E9">
      <w:pPr>
        <w:jc w:val="center"/>
      </w:pPr>
    </w:p>
    <w:p w:rsidR="00BF24E9" w:rsidRDefault="00BF24E9" w:rsidP="00BF24E9">
      <w:pPr>
        <w:jc w:val="center"/>
      </w:pPr>
    </w:p>
    <w:p w:rsidR="00BF24E9" w:rsidRDefault="00BF24E9" w:rsidP="00BF24E9">
      <w:pPr>
        <w:jc w:val="center"/>
      </w:pPr>
    </w:p>
    <w:p w:rsidR="00BF24E9" w:rsidRDefault="00BF24E9" w:rsidP="00BF24E9">
      <w:pPr>
        <w:jc w:val="center"/>
      </w:pPr>
    </w:p>
    <w:p w:rsidR="00BF24E9" w:rsidRDefault="00BF24E9" w:rsidP="00BF24E9">
      <w:pPr>
        <w:jc w:val="center"/>
      </w:pPr>
    </w:p>
    <w:p w:rsidR="00BF24E9" w:rsidRDefault="00BF24E9" w:rsidP="00BF24E9">
      <w:pPr>
        <w:jc w:val="center"/>
      </w:pPr>
    </w:p>
    <w:p w:rsidR="00BF24E9" w:rsidRDefault="00BF24E9" w:rsidP="00BF24E9">
      <w:pPr>
        <w:jc w:val="center"/>
      </w:pPr>
    </w:p>
    <w:p w:rsidR="00BF24E9" w:rsidRDefault="00BF24E9" w:rsidP="00BF24E9">
      <w:pPr>
        <w:jc w:val="center"/>
      </w:pPr>
    </w:p>
    <w:p w:rsidR="00BF24E9" w:rsidRDefault="00BF24E9" w:rsidP="00BF24E9">
      <w:pPr>
        <w:jc w:val="center"/>
      </w:pPr>
    </w:p>
    <w:p w:rsidR="00BF24E9" w:rsidRDefault="00BF24E9" w:rsidP="00BF24E9">
      <w:pPr>
        <w:jc w:val="center"/>
      </w:pPr>
    </w:p>
    <w:p w:rsidR="00BF24E9" w:rsidRDefault="00BF24E9" w:rsidP="00BF24E9">
      <w:pPr>
        <w:jc w:val="center"/>
      </w:pPr>
    </w:p>
    <w:p w:rsidR="00BF24E9" w:rsidRPr="003A0E79" w:rsidRDefault="00BF24E9" w:rsidP="00BF24E9">
      <w:pPr>
        <w:pBdr>
          <w:top w:val="single" w:sz="4" w:space="1" w:color="auto"/>
          <w:left w:val="single" w:sz="4" w:space="4" w:color="auto"/>
          <w:bottom w:val="single" w:sz="4" w:space="1" w:color="auto"/>
          <w:right w:val="single" w:sz="4" w:space="4" w:color="auto"/>
        </w:pBdr>
        <w:shd w:val="clear" w:color="auto" w:fill="00447A" w:themeFill="text2"/>
        <w:jc w:val="center"/>
        <w:rPr>
          <w:rFonts w:ascii="Arial" w:hAnsi="Arial" w:cs="Arial"/>
          <w:color w:val="FFFFFF" w:themeColor="background1"/>
        </w:rPr>
      </w:pPr>
      <w:r w:rsidRPr="003A0E79">
        <w:rPr>
          <w:rFonts w:ascii="Arial" w:hAnsi="Arial" w:cs="Arial"/>
          <w:b/>
          <w:color w:val="FFFFFF" w:themeColor="background1"/>
          <w:sz w:val="32"/>
          <w:szCs w:val="32"/>
        </w:rPr>
        <w:t xml:space="preserve">   Bilan de séjour d’études</w:t>
      </w:r>
      <w:r w:rsidRPr="003A0E79">
        <w:rPr>
          <w:rFonts w:ascii="Arial" w:hAnsi="Arial" w:cs="Arial"/>
          <w:color w:val="FFFFFF" w:themeColor="background1"/>
        </w:rPr>
        <w:t xml:space="preserve">  </w:t>
      </w:r>
    </w:p>
    <w:p w:rsidR="00BA6EF1" w:rsidRPr="003A0E79" w:rsidRDefault="00BA6EF1" w:rsidP="00BF24E9">
      <w:pPr>
        <w:pBdr>
          <w:top w:val="single" w:sz="4" w:space="1" w:color="auto"/>
          <w:left w:val="single" w:sz="4" w:space="4" w:color="auto"/>
          <w:bottom w:val="single" w:sz="4" w:space="1" w:color="auto"/>
          <w:right w:val="single" w:sz="4" w:space="4" w:color="auto"/>
        </w:pBdr>
        <w:shd w:val="clear" w:color="auto" w:fill="00447A" w:themeFill="text2"/>
        <w:jc w:val="center"/>
        <w:rPr>
          <w:rFonts w:ascii="Arial" w:hAnsi="Arial" w:cs="Arial"/>
          <w:b/>
          <w:color w:val="FFFFFF" w:themeColor="background1"/>
          <w:sz w:val="32"/>
          <w:szCs w:val="32"/>
        </w:rPr>
      </w:pPr>
      <w:r w:rsidRPr="003A0E79">
        <w:rPr>
          <w:rFonts w:ascii="Arial" w:hAnsi="Arial" w:cs="Arial"/>
          <w:b/>
          <w:color w:val="FFFFFF" w:themeColor="background1"/>
          <w:sz w:val="32"/>
          <w:szCs w:val="32"/>
        </w:rPr>
        <w:t>Fall semester, 2015</w:t>
      </w:r>
    </w:p>
    <w:p w:rsidR="00A66965" w:rsidRPr="003A0E79" w:rsidRDefault="00A66965" w:rsidP="00BF24E9">
      <w:pPr>
        <w:pBdr>
          <w:top w:val="single" w:sz="4" w:space="1" w:color="auto"/>
          <w:left w:val="single" w:sz="4" w:space="4" w:color="auto"/>
          <w:bottom w:val="single" w:sz="4" w:space="1" w:color="auto"/>
          <w:right w:val="single" w:sz="4" w:space="4" w:color="auto"/>
        </w:pBdr>
        <w:shd w:val="clear" w:color="auto" w:fill="00447A" w:themeFill="text2"/>
        <w:jc w:val="center"/>
        <w:rPr>
          <w:rFonts w:ascii="Arial" w:hAnsi="Arial" w:cs="Arial"/>
          <w:b/>
          <w:i/>
          <w:color w:val="FFFFFF" w:themeColor="background1"/>
          <w:sz w:val="32"/>
          <w:szCs w:val="32"/>
        </w:rPr>
      </w:pPr>
      <w:r w:rsidRPr="003A0E79">
        <w:rPr>
          <w:rFonts w:ascii="Arial" w:hAnsi="Arial" w:cs="Arial"/>
          <w:b/>
          <w:i/>
          <w:color w:val="FFFFFF" w:themeColor="background1"/>
          <w:sz w:val="32"/>
          <w:szCs w:val="32"/>
        </w:rPr>
        <w:t>Indian Institute of Management Bangalore (IIMB)</w:t>
      </w:r>
    </w:p>
    <w:p w:rsidR="00A66965" w:rsidRPr="003A0E79" w:rsidRDefault="00A66965" w:rsidP="00BF24E9">
      <w:pPr>
        <w:pBdr>
          <w:top w:val="single" w:sz="4" w:space="1" w:color="auto"/>
          <w:left w:val="single" w:sz="4" w:space="4" w:color="auto"/>
          <w:bottom w:val="single" w:sz="4" w:space="1" w:color="auto"/>
          <w:right w:val="single" w:sz="4" w:space="4" w:color="auto"/>
        </w:pBdr>
        <w:shd w:val="clear" w:color="auto" w:fill="00447A" w:themeFill="text2"/>
        <w:jc w:val="center"/>
        <w:rPr>
          <w:rFonts w:ascii="Arial" w:hAnsi="Arial" w:cs="Arial"/>
          <w:b/>
          <w:color w:val="FFFFFF" w:themeColor="background1"/>
          <w:sz w:val="32"/>
          <w:szCs w:val="32"/>
        </w:rPr>
      </w:pPr>
      <w:r w:rsidRPr="003A0E79">
        <w:rPr>
          <w:rFonts w:ascii="Arial" w:hAnsi="Arial" w:cs="Arial"/>
          <w:b/>
          <w:color w:val="FFFFFF" w:themeColor="background1"/>
          <w:sz w:val="32"/>
          <w:szCs w:val="32"/>
        </w:rPr>
        <w:t>Bangalore, Inde</w:t>
      </w:r>
    </w:p>
    <w:p w:rsidR="00BA6EF1" w:rsidRDefault="00BA6EF1" w:rsidP="00BF24E9">
      <w:pPr>
        <w:jc w:val="center"/>
      </w:pPr>
    </w:p>
    <w:p w:rsidR="00BA6EF1" w:rsidRDefault="00BA6EF1" w:rsidP="00BF24E9">
      <w:pPr>
        <w:jc w:val="center"/>
      </w:pPr>
    </w:p>
    <w:p w:rsidR="00BA6EF1" w:rsidRDefault="00BA6EF1" w:rsidP="00BF24E9">
      <w:pPr>
        <w:jc w:val="center"/>
      </w:pPr>
    </w:p>
    <w:p w:rsidR="00BB1896" w:rsidRDefault="00BB1896" w:rsidP="00BF24E9">
      <w:pPr>
        <w:jc w:val="center"/>
      </w:pPr>
      <w:r>
        <w:br w:type="page"/>
      </w:r>
    </w:p>
    <w:p w:rsidR="002955BA" w:rsidRDefault="002955BA" w:rsidP="0053712C">
      <w:pPr>
        <w:pStyle w:val="01-titre-Audencia"/>
      </w:pPr>
      <w:r>
        <w:lastRenderedPageBreak/>
        <w:t>Inscription</w:t>
      </w:r>
    </w:p>
    <w:p w:rsidR="002955BA" w:rsidRDefault="002955BA" w:rsidP="002955BA">
      <w:pPr>
        <w:pStyle w:val="03-titre3-Audencia"/>
      </w:pPr>
      <w:r>
        <w:t>Quels documents avez-vous fourni</w:t>
      </w:r>
      <w:r w:rsidR="00EF7B10">
        <w:t>s</w:t>
      </w:r>
      <w:r>
        <w:t xml:space="preserve"> pour votre inscription ?</w:t>
      </w:r>
      <w:r w:rsidRPr="002955BA">
        <w:t xml:space="preserve"> </w:t>
      </w:r>
    </w:p>
    <w:p w:rsidR="00722031" w:rsidRPr="00722031" w:rsidRDefault="00722031" w:rsidP="002955BA">
      <w:pPr>
        <w:pStyle w:val="03-titre3-Audencia"/>
        <w:rPr>
          <w:color w:val="auto"/>
        </w:rPr>
      </w:pPr>
      <w:r>
        <w:rPr>
          <w:color w:val="auto"/>
        </w:rPr>
        <w:t>Relevé</w:t>
      </w:r>
      <w:r w:rsidR="00BA6EF1">
        <w:rPr>
          <w:color w:val="auto"/>
        </w:rPr>
        <w:t xml:space="preserve"> de notes récent d’A</w:t>
      </w:r>
      <w:r w:rsidRPr="00722031">
        <w:rPr>
          <w:color w:val="auto"/>
        </w:rPr>
        <w:t>ud</w:t>
      </w:r>
      <w:r w:rsidR="0028116B">
        <w:rPr>
          <w:color w:val="auto"/>
        </w:rPr>
        <w:t xml:space="preserve">encia, photographies, visa, photocopie carte vitale, </w:t>
      </w:r>
      <w:r w:rsidR="0028116B" w:rsidRPr="0028116B">
        <w:rPr>
          <w:color w:val="auto"/>
        </w:rPr>
        <w:t>Release cum Indemnity Agreement</w:t>
      </w:r>
    </w:p>
    <w:p w:rsidR="005953A5" w:rsidRPr="005953A5" w:rsidRDefault="005953A5" w:rsidP="005953A5">
      <w:pPr>
        <w:pStyle w:val="04-texteCourant-Audencia"/>
      </w:pPr>
    </w:p>
    <w:p w:rsidR="002955BA" w:rsidRDefault="002955BA" w:rsidP="002955BA">
      <w:pPr>
        <w:pStyle w:val="03-titre3-Audencia"/>
      </w:pPr>
      <w:r>
        <w:t>Quelles d</w:t>
      </w:r>
      <w:r w:rsidR="003A51A0">
        <w:t>ifficultés avez-vous rencontré</w:t>
      </w:r>
      <w:r w:rsidR="00F26292">
        <w:t>es</w:t>
      </w:r>
      <w:r>
        <w:t> ?</w:t>
      </w:r>
    </w:p>
    <w:p w:rsidR="00722031" w:rsidRPr="0028116B" w:rsidRDefault="00722031" w:rsidP="002955BA">
      <w:pPr>
        <w:pStyle w:val="03-titre3-Audencia"/>
        <w:rPr>
          <w:color w:val="auto"/>
        </w:rPr>
      </w:pPr>
      <w:r w:rsidRPr="0028116B">
        <w:rPr>
          <w:color w:val="auto"/>
        </w:rPr>
        <w:t>Aucune</w:t>
      </w:r>
    </w:p>
    <w:p w:rsidR="005953A5" w:rsidRDefault="005953A5" w:rsidP="005953A5">
      <w:pPr>
        <w:pStyle w:val="04-texteCourant-Audencia"/>
      </w:pPr>
    </w:p>
    <w:p w:rsidR="002955BA" w:rsidRDefault="002955BA" w:rsidP="002955BA">
      <w:pPr>
        <w:pStyle w:val="03-titre3-Audencia"/>
      </w:pPr>
      <w:r>
        <w:t xml:space="preserve">Comment </w:t>
      </w:r>
      <w:r w:rsidR="00EF7B10">
        <w:t xml:space="preserve">vos démarches </w:t>
      </w:r>
      <w:r>
        <w:t>se sont</w:t>
      </w:r>
      <w:r w:rsidR="00EF7B10">
        <w:t>-elles</w:t>
      </w:r>
      <w:r>
        <w:t xml:space="preserve"> déroulées pour l’obtention de votre visa ?</w:t>
      </w:r>
    </w:p>
    <w:p w:rsidR="00722031" w:rsidRDefault="00722031" w:rsidP="002955BA">
      <w:pPr>
        <w:pStyle w:val="03-titre3-Audencia"/>
        <w:rPr>
          <w:color w:val="auto"/>
        </w:rPr>
      </w:pPr>
      <w:r w:rsidRPr="0028116B">
        <w:rPr>
          <w:color w:val="auto"/>
        </w:rPr>
        <w:t>Faire une demande 20 jours avant le départ auprès du consulat indien à Paris</w:t>
      </w:r>
      <w:r w:rsidR="00BA6EF1">
        <w:rPr>
          <w:color w:val="auto"/>
        </w:rPr>
        <w:t xml:space="preserve"> (20 jours </w:t>
      </w:r>
      <w:r w:rsidR="00BA6EF1" w:rsidRPr="00BA6EF1">
        <w:rPr>
          <w:color w:val="auto"/>
          <w:u w:val="single"/>
        </w:rPr>
        <w:t>au plus tôt</w:t>
      </w:r>
      <w:r w:rsidR="00BA6EF1">
        <w:rPr>
          <w:color w:val="auto"/>
        </w:rPr>
        <w:t>, impossible de faire la demande avant)</w:t>
      </w:r>
      <w:r w:rsidRPr="0028116B">
        <w:rPr>
          <w:color w:val="auto"/>
        </w:rPr>
        <w:t>. Fiche à prér</w:t>
      </w:r>
      <w:r w:rsidR="0028116B">
        <w:rPr>
          <w:color w:val="auto"/>
        </w:rPr>
        <w:t xml:space="preserve">emplir + autres documents à fournir : </w:t>
      </w:r>
    </w:p>
    <w:p w:rsidR="0028116B" w:rsidRDefault="0028116B" w:rsidP="0028116B">
      <w:pPr>
        <w:pStyle w:val="Default"/>
        <w:numPr>
          <w:ilvl w:val="0"/>
          <w:numId w:val="3"/>
        </w:numPr>
        <w:rPr>
          <w:rFonts w:ascii="Arial" w:hAnsi="Arial" w:cs="Arial"/>
          <w:b/>
          <w:bCs/>
          <w:sz w:val="20"/>
          <w:szCs w:val="20"/>
        </w:rPr>
      </w:pPr>
      <w:r w:rsidRPr="0028116B">
        <w:rPr>
          <w:rFonts w:ascii="Arial" w:hAnsi="Arial" w:cs="Arial"/>
          <w:b/>
          <w:bCs/>
          <w:sz w:val="20"/>
          <w:szCs w:val="20"/>
        </w:rPr>
        <w:t xml:space="preserve">Original passport valid for a minimum of 6 months (or for the validity requested, if greater) and having at least 3 blank visa pages (of which 2 must be side by side) </w:t>
      </w:r>
    </w:p>
    <w:p w:rsidR="0028116B" w:rsidRPr="0028116B" w:rsidRDefault="0028116B" w:rsidP="0028116B">
      <w:pPr>
        <w:pStyle w:val="Default"/>
        <w:numPr>
          <w:ilvl w:val="0"/>
          <w:numId w:val="3"/>
        </w:numPr>
        <w:rPr>
          <w:rFonts w:ascii="Arial" w:hAnsi="Arial" w:cs="Arial"/>
          <w:b/>
          <w:bCs/>
          <w:sz w:val="20"/>
          <w:szCs w:val="20"/>
        </w:rPr>
      </w:pPr>
      <w:r w:rsidRPr="0028116B">
        <w:rPr>
          <w:rFonts w:ascii="Arial" w:hAnsi="Arial" w:cs="Arial"/>
          <w:b/>
          <w:bCs/>
          <w:sz w:val="20"/>
          <w:szCs w:val="20"/>
        </w:rPr>
        <w:t>A ph</w:t>
      </w:r>
      <w:r>
        <w:rPr>
          <w:rFonts w:ascii="Arial" w:hAnsi="Arial" w:cs="Arial"/>
          <w:b/>
          <w:bCs/>
          <w:sz w:val="20"/>
          <w:szCs w:val="20"/>
        </w:rPr>
        <w:t xml:space="preserve">otocopy of the data page of the </w:t>
      </w:r>
      <w:r w:rsidRPr="0028116B">
        <w:rPr>
          <w:rFonts w:ascii="Arial" w:hAnsi="Arial" w:cs="Arial"/>
          <w:b/>
          <w:bCs/>
          <w:sz w:val="20"/>
          <w:szCs w:val="20"/>
        </w:rPr>
        <w:t xml:space="preserve">passport </w:t>
      </w:r>
    </w:p>
    <w:p w:rsidR="0028116B" w:rsidRDefault="0028116B" w:rsidP="0028116B">
      <w:pPr>
        <w:pStyle w:val="Default"/>
        <w:numPr>
          <w:ilvl w:val="0"/>
          <w:numId w:val="3"/>
        </w:numPr>
        <w:rPr>
          <w:rFonts w:ascii="Arial" w:hAnsi="Arial" w:cs="Arial"/>
          <w:b/>
          <w:bCs/>
          <w:sz w:val="20"/>
          <w:szCs w:val="20"/>
        </w:rPr>
      </w:pPr>
      <w:r w:rsidRPr="0028116B">
        <w:rPr>
          <w:rFonts w:ascii="Arial" w:hAnsi="Arial" w:cs="Arial"/>
          <w:b/>
          <w:bCs/>
          <w:sz w:val="20"/>
          <w:szCs w:val="20"/>
        </w:rPr>
        <w:t xml:space="preserve">Two photographs conforming to Indian Government norms </w:t>
      </w:r>
    </w:p>
    <w:p w:rsidR="0028116B" w:rsidRDefault="0028116B" w:rsidP="0028116B">
      <w:pPr>
        <w:pStyle w:val="Default"/>
        <w:numPr>
          <w:ilvl w:val="0"/>
          <w:numId w:val="3"/>
        </w:numPr>
        <w:rPr>
          <w:rFonts w:ascii="Arial" w:hAnsi="Arial" w:cs="Arial"/>
          <w:b/>
          <w:bCs/>
          <w:sz w:val="20"/>
          <w:szCs w:val="20"/>
        </w:rPr>
      </w:pPr>
      <w:r w:rsidRPr="0028116B">
        <w:rPr>
          <w:rFonts w:ascii="Arial" w:hAnsi="Arial" w:cs="Arial"/>
          <w:b/>
          <w:bCs/>
          <w:sz w:val="20"/>
          <w:szCs w:val="20"/>
        </w:rPr>
        <w:t xml:space="preserve">An original letter confirming the applicant’s admission into an Indian university, school or higher education establishment to follow a full-time course, including a detailed description of the study programme and its duration </w:t>
      </w:r>
    </w:p>
    <w:p w:rsidR="0028116B" w:rsidRDefault="0028116B" w:rsidP="0028116B">
      <w:pPr>
        <w:pStyle w:val="Default"/>
        <w:numPr>
          <w:ilvl w:val="0"/>
          <w:numId w:val="3"/>
        </w:numPr>
        <w:rPr>
          <w:rFonts w:ascii="Arial" w:hAnsi="Arial" w:cs="Arial"/>
          <w:b/>
          <w:bCs/>
          <w:sz w:val="20"/>
          <w:szCs w:val="20"/>
        </w:rPr>
      </w:pPr>
      <w:r w:rsidRPr="0028116B">
        <w:rPr>
          <w:rFonts w:ascii="Arial" w:hAnsi="Arial" w:cs="Arial"/>
          <w:b/>
          <w:bCs/>
          <w:sz w:val="20"/>
          <w:szCs w:val="20"/>
        </w:rPr>
        <w:t xml:space="preserve">Bank Guarantee </w:t>
      </w:r>
    </w:p>
    <w:p w:rsidR="0028116B" w:rsidRDefault="0028116B" w:rsidP="0028116B">
      <w:pPr>
        <w:pStyle w:val="Default"/>
        <w:numPr>
          <w:ilvl w:val="1"/>
          <w:numId w:val="3"/>
        </w:numPr>
        <w:rPr>
          <w:rFonts w:ascii="Arial" w:hAnsi="Arial" w:cs="Arial"/>
          <w:b/>
          <w:bCs/>
          <w:sz w:val="20"/>
          <w:szCs w:val="20"/>
        </w:rPr>
      </w:pPr>
      <w:r w:rsidRPr="0028116B">
        <w:rPr>
          <w:rFonts w:ascii="Arial" w:hAnsi="Arial" w:cs="Arial"/>
          <w:b/>
          <w:bCs/>
          <w:sz w:val="16"/>
          <w:szCs w:val="16"/>
        </w:rPr>
        <w:t xml:space="preserve">If the studies are financed by the applicant: </w:t>
      </w:r>
      <w:r w:rsidRPr="0028116B">
        <w:rPr>
          <w:rFonts w:ascii="Arial" w:hAnsi="Arial" w:cs="Arial"/>
          <w:sz w:val="16"/>
          <w:szCs w:val="16"/>
        </w:rPr>
        <w:t xml:space="preserve">an original bank guarantee letter issued by the bank, on bank letterhead paper, in the name of the applicant, testifying their ability to meet expenses of a minimum of 500 € per month to cover study fees, accommodation and living expenses in India for the duration of the stay </w:t>
      </w:r>
    </w:p>
    <w:p w:rsidR="0028116B" w:rsidRPr="0028116B" w:rsidRDefault="0028116B" w:rsidP="0028116B">
      <w:pPr>
        <w:pStyle w:val="Default"/>
        <w:numPr>
          <w:ilvl w:val="1"/>
          <w:numId w:val="3"/>
        </w:numPr>
        <w:rPr>
          <w:rFonts w:ascii="Arial" w:hAnsi="Arial" w:cs="Arial"/>
          <w:b/>
          <w:bCs/>
          <w:sz w:val="20"/>
          <w:szCs w:val="20"/>
        </w:rPr>
      </w:pPr>
      <w:r w:rsidRPr="0028116B">
        <w:rPr>
          <w:rFonts w:ascii="Arial" w:hAnsi="Arial" w:cs="Arial"/>
          <w:b/>
          <w:bCs/>
          <w:sz w:val="16"/>
          <w:szCs w:val="16"/>
        </w:rPr>
        <w:t xml:space="preserve">If the studies are sponsored by a third person: </w:t>
      </w:r>
      <w:r w:rsidRPr="0028116B">
        <w:rPr>
          <w:rFonts w:ascii="Arial" w:hAnsi="Arial" w:cs="Arial"/>
          <w:sz w:val="16"/>
          <w:szCs w:val="16"/>
        </w:rPr>
        <w:t xml:space="preserve">an original bank guarantee letter issued by the bank, on bank letterhead paper, in the name of the third party, testifying their ability to sponsor the applicant for a minimum of 500 € per month to cover study fees, accommodation and living expenses in India for the duration of the stay. </w:t>
      </w:r>
    </w:p>
    <w:p w:rsidR="0028116B" w:rsidRPr="0028116B" w:rsidRDefault="0028116B" w:rsidP="0028116B">
      <w:pPr>
        <w:pStyle w:val="Default"/>
        <w:numPr>
          <w:ilvl w:val="0"/>
          <w:numId w:val="3"/>
        </w:numPr>
        <w:rPr>
          <w:rFonts w:ascii="Arial" w:hAnsi="Arial" w:cs="Arial"/>
          <w:b/>
          <w:bCs/>
          <w:sz w:val="20"/>
          <w:szCs w:val="20"/>
        </w:rPr>
      </w:pPr>
      <w:r w:rsidRPr="0028116B">
        <w:rPr>
          <w:rFonts w:ascii="Arial" w:hAnsi="Arial" w:cs="Arial"/>
          <w:b/>
          <w:bCs/>
          <w:sz w:val="20"/>
          <w:szCs w:val="20"/>
        </w:rPr>
        <w:t xml:space="preserve">An original document in the applicant’s name from the higher education establishment in France or elsewhere confirming enrolment of the student in their establishment and their transfer to India for studies or internship in India </w:t>
      </w:r>
    </w:p>
    <w:p w:rsidR="0028116B" w:rsidRPr="0028116B" w:rsidRDefault="0028116B" w:rsidP="0028116B">
      <w:pPr>
        <w:pStyle w:val="Default"/>
        <w:numPr>
          <w:ilvl w:val="0"/>
          <w:numId w:val="3"/>
        </w:numPr>
        <w:rPr>
          <w:rFonts w:ascii="Arial" w:hAnsi="Arial" w:cs="Arial"/>
          <w:b/>
          <w:bCs/>
          <w:sz w:val="20"/>
          <w:szCs w:val="20"/>
        </w:rPr>
      </w:pPr>
      <w:r w:rsidRPr="0028116B">
        <w:rPr>
          <w:rFonts w:ascii="Arial" w:hAnsi="Arial" w:cs="Arial"/>
          <w:b/>
          <w:bCs/>
          <w:sz w:val="20"/>
          <w:szCs w:val="20"/>
        </w:rPr>
        <w:t xml:space="preserve">A copy of the exchange agreement between the educational establishment in France (or elsewhere) and in India </w:t>
      </w:r>
    </w:p>
    <w:p w:rsidR="0028116B" w:rsidRDefault="0028116B" w:rsidP="0028116B">
      <w:pPr>
        <w:pStyle w:val="Default"/>
        <w:rPr>
          <w:color w:val="auto"/>
        </w:rPr>
      </w:pPr>
    </w:p>
    <w:p w:rsidR="005953A5" w:rsidRPr="00A66965" w:rsidRDefault="005953A5" w:rsidP="005953A5">
      <w:pPr>
        <w:pStyle w:val="04-texteCourant-Audencia"/>
        <w:rPr>
          <w:lang w:val="en-US"/>
        </w:rPr>
      </w:pPr>
    </w:p>
    <w:p w:rsidR="002955BA" w:rsidRDefault="002955BA" w:rsidP="002955BA">
      <w:pPr>
        <w:pStyle w:val="01-titre-Audencia"/>
      </w:pPr>
      <w:r>
        <w:t>Votre arrivée</w:t>
      </w:r>
    </w:p>
    <w:p w:rsidR="002955BA" w:rsidRDefault="002955BA" w:rsidP="002955BA">
      <w:pPr>
        <w:pStyle w:val="03-titre3-Audencia"/>
      </w:pPr>
      <w:r>
        <w:t>Quelle a été la qualité de l’accueil avec :</w:t>
      </w:r>
    </w:p>
    <w:p w:rsidR="002955BA" w:rsidRDefault="002955BA" w:rsidP="002955BA">
      <w:pPr>
        <w:pStyle w:val="03-titre3-Audencia"/>
        <w:numPr>
          <w:ilvl w:val="0"/>
          <w:numId w:val="2"/>
        </w:numPr>
      </w:pPr>
      <w:r>
        <w:t>Les services administratifs</w:t>
      </w:r>
      <w:r w:rsidR="005953A5">
        <w:t xml:space="preserve"> : </w:t>
      </w:r>
      <w:r w:rsidR="00BA6EF1" w:rsidRPr="00BA6EF1">
        <w:rPr>
          <w:bCs/>
          <w:color w:val="000000"/>
          <w:sz w:val="20"/>
          <w:szCs w:val="20"/>
        </w:rPr>
        <w:t>compliquée. Il faut fournir tous les documents à plusieurs reprises. Pensez donc à avoir tous vos documents administratifs en plusieurs exemplaires, idem pour les photocopies de passeport, visa, photos d’identité</w:t>
      </w:r>
    </w:p>
    <w:p w:rsidR="002955BA" w:rsidRDefault="002955BA" w:rsidP="002955BA">
      <w:pPr>
        <w:pStyle w:val="03-titre3-Audencia"/>
        <w:numPr>
          <w:ilvl w:val="0"/>
          <w:numId w:val="2"/>
        </w:numPr>
      </w:pPr>
      <w:r>
        <w:t>Les étudiants</w:t>
      </w:r>
      <w:r w:rsidR="005953A5">
        <w:t xml:space="preserve"> : </w:t>
      </w:r>
      <w:r w:rsidR="0028116B" w:rsidRPr="00BA6EF1">
        <w:rPr>
          <w:bCs/>
          <w:color w:val="000000"/>
          <w:sz w:val="20"/>
          <w:szCs w:val="20"/>
        </w:rPr>
        <w:t>accueillants</w:t>
      </w:r>
      <w:r w:rsidR="00722031" w:rsidRPr="00BA6EF1">
        <w:rPr>
          <w:bCs/>
          <w:color w:val="000000"/>
          <w:sz w:val="20"/>
          <w:szCs w:val="20"/>
        </w:rPr>
        <w:t xml:space="preserve"> </w:t>
      </w:r>
    </w:p>
    <w:p w:rsidR="002955BA" w:rsidRDefault="002955BA" w:rsidP="002955BA">
      <w:pPr>
        <w:pStyle w:val="03-titre3-Audencia"/>
        <w:numPr>
          <w:ilvl w:val="0"/>
          <w:numId w:val="2"/>
        </w:numPr>
      </w:pPr>
      <w:r>
        <w:t>Les professeurs</w:t>
      </w:r>
      <w:r w:rsidR="005953A5">
        <w:t xml:space="preserve"> : </w:t>
      </w:r>
      <w:r w:rsidR="0028116B" w:rsidRPr="00A66965">
        <w:rPr>
          <w:bCs/>
          <w:color w:val="000000"/>
          <w:sz w:val="20"/>
          <w:szCs w:val="20"/>
        </w:rPr>
        <w:t xml:space="preserve">certains professeurs sont très intéressants. (A priori les cours de finance sont déconseillés). </w:t>
      </w:r>
    </w:p>
    <w:p w:rsidR="002955BA" w:rsidRDefault="002955BA" w:rsidP="002955BA">
      <w:pPr>
        <w:pStyle w:val="03-titre3-Audencia"/>
      </w:pPr>
      <w:r>
        <w:t>Avez-vous bénéficié d’une aide particulière pour votre arrivée à l’aéroport ?</w:t>
      </w:r>
    </w:p>
    <w:p w:rsidR="002955BA" w:rsidRPr="005953A5" w:rsidRDefault="002955BA" w:rsidP="002955BA">
      <w:pPr>
        <w:pStyle w:val="03-titre3-Audencia"/>
        <w:numPr>
          <w:ilvl w:val="0"/>
          <w:numId w:val="2"/>
        </w:numPr>
        <w:rPr>
          <w:rStyle w:val="04-texteCourant-AudenciaCar"/>
        </w:rPr>
      </w:pPr>
      <w:r>
        <w:t>Si oui, par qu</w:t>
      </w:r>
      <w:r w:rsidR="00EF7B10">
        <w:t>el biais</w:t>
      </w:r>
      <w:r>
        <w:t> ?</w:t>
      </w:r>
      <w:r w:rsidR="005953A5">
        <w:t xml:space="preserve"> </w:t>
      </w:r>
    </w:p>
    <w:p w:rsidR="002955BA" w:rsidRDefault="002955BA" w:rsidP="002955BA">
      <w:pPr>
        <w:pStyle w:val="03-titre3-Audencia"/>
        <w:numPr>
          <w:ilvl w:val="0"/>
          <w:numId w:val="2"/>
        </w:numPr>
      </w:pPr>
      <w:r>
        <w:t>Si non, quel moyen avez-vous utilisé pour vous rendre sur le campus ?</w:t>
      </w:r>
    </w:p>
    <w:p w:rsidR="00D933DD" w:rsidRDefault="00D933DD" w:rsidP="00D933DD">
      <w:pPr>
        <w:pStyle w:val="03-titre3-Audencia"/>
        <w:ind w:left="720"/>
      </w:pPr>
      <w:r w:rsidRPr="00A66965">
        <w:rPr>
          <w:bCs/>
          <w:color w:val="000000"/>
          <w:sz w:val="20"/>
          <w:szCs w:val="20"/>
        </w:rPr>
        <w:t xml:space="preserve">Organisation entre exchange students arrivés à la même heure pour partager le taxi. </w:t>
      </w:r>
      <w:r w:rsidRPr="00BA6EF1">
        <w:rPr>
          <w:bCs/>
          <w:color w:val="000000"/>
          <w:sz w:val="20"/>
          <w:szCs w:val="20"/>
        </w:rPr>
        <w:t>Ce via un groupe facebook</w:t>
      </w:r>
    </w:p>
    <w:p w:rsidR="003A0E79" w:rsidRDefault="003A0E79" w:rsidP="00BA6EF1">
      <w:pPr>
        <w:pStyle w:val="01-titre-Audencia"/>
      </w:pPr>
    </w:p>
    <w:p w:rsidR="00BB1896" w:rsidRPr="00BA6EF1" w:rsidRDefault="006F4253" w:rsidP="00BA6EF1">
      <w:pPr>
        <w:pStyle w:val="01-titre-Audencia"/>
      </w:pPr>
      <w:r>
        <w:t>Hébergement</w:t>
      </w:r>
    </w:p>
    <w:p w:rsidR="00BA6EF1" w:rsidRDefault="00BA6EF1" w:rsidP="00D933DD">
      <w:pPr>
        <w:pStyle w:val="03-titre3-Audencia"/>
        <w:rPr>
          <w:bCs/>
          <w:color w:val="000000"/>
          <w:sz w:val="20"/>
          <w:szCs w:val="20"/>
        </w:rPr>
      </w:pPr>
    </w:p>
    <w:p w:rsidR="002955BA" w:rsidRPr="000515CC" w:rsidRDefault="00BA6EF1" w:rsidP="000515CC">
      <w:pPr>
        <w:pStyle w:val="04-texteCourant-Audencia"/>
      </w:pPr>
      <w:r w:rsidRPr="000515CC">
        <w:t>Tous les étudiants sont logés sur le campus. Peu d’intérêt d’habiter en dehors car la circulation dans Bangalore est infernale et le campus est un véritable havre de paix avec tout le nécessaire pour vivre au quotidien.</w:t>
      </w:r>
    </w:p>
    <w:p w:rsidR="00EC79CC" w:rsidRDefault="00EC79CC" w:rsidP="002955BA">
      <w:pPr>
        <w:pStyle w:val="03-titre3-Audencia"/>
      </w:pPr>
    </w:p>
    <w:p w:rsidR="002955BA" w:rsidRPr="005953A5" w:rsidRDefault="002955BA" w:rsidP="002955BA">
      <w:pPr>
        <w:pStyle w:val="03-titre3-Audencia"/>
        <w:rPr>
          <w:rStyle w:val="04-texteCourant-AudenciaCar"/>
        </w:rPr>
      </w:pPr>
      <w:r>
        <w:t>De quelle manière avez-vous trouvé ce logement ?</w:t>
      </w:r>
      <w:r w:rsidR="005953A5">
        <w:t xml:space="preserve"> </w:t>
      </w:r>
      <w:r w:rsidR="00BA6EF1" w:rsidRPr="000515CC">
        <w:rPr>
          <w:b w:val="0"/>
          <w:color w:val="auto"/>
          <w:sz w:val="22"/>
          <w:szCs w:val="22"/>
        </w:rPr>
        <w:t>Le logement est attribué par l’université, il n’y a pas de démarche spécifique à faire</w:t>
      </w:r>
    </w:p>
    <w:p w:rsidR="002955BA" w:rsidRPr="005953A5" w:rsidRDefault="002955BA" w:rsidP="002955BA">
      <w:pPr>
        <w:pStyle w:val="03-titre3-Audencia"/>
        <w:rPr>
          <w:rStyle w:val="04-texteCourant-AudenciaCar"/>
        </w:rPr>
      </w:pPr>
      <w:r>
        <w:t>Quelles difficultés avez-vous rencontrées au cours de votre recherche ?</w:t>
      </w:r>
      <w:r w:rsidR="005953A5">
        <w:t xml:space="preserve"> </w:t>
      </w:r>
      <w:r w:rsidR="00BA6EF1" w:rsidRPr="000515CC">
        <w:rPr>
          <w:b w:val="0"/>
          <w:color w:val="auto"/>
          <w:sz w:val="22"/>
          <w:szCs w:val="22"/>
        </w:rPr>
        <w:t>A</w:t>
      </w:r>
      <w:r w:rsidR="00722031" w:rsidRPr="000515CC">
        <w:rPr>
          <w:b w:val="0"/>
          <w:color w:val="auto"/>
          <w:sz w:val="22"/>
          <w:szCs w:val="22"/>
        </w:rPr>
        <w:t>ucune</w:t>
      </w:r>
    </w:p>
    <w:p w:rsidR="002955BA" w:rsidRPr="00BA6EF1" w:rsidRDefault="002955BA" w:rsidP="002955BA">
      <w:pPr>
        <w:pStyle w:val="03-titre3-Audencia"/>
        <w:rPr>
          <w:bCs/>
          <w:color w:val="000000"/>
          <w:sz w:val="20"/>
          <w:szCs w:val="20"/>
        </w:rPr>
        <w:sectPr w:rsidR="002955BA" w:rsidRPr="00BA6EF1">
          <w:pgSz w:w="11906" w:h="16838"/>
          <w:pgMar w:top="1417" w:right="1417" w:bottom="1417" w:left="1417" w:header="708" w:footer="708" w:gutter="0"/>
          <w:cols w:space="708"/>
          <w:docGrid w:linePitch="360"/>
        </w:sectPr>
      </w:pPr>
      <w:r>
        <w:t>Que</w:t>
      </w:r>
      <w:r w:rsidR="00EF7B10">
        <w:t>ls conseils</w:t>
      </w:r>
      <w:r w:rsidR="00722031">
        <w:t xml:space="preserve"> </w:t>
      </w:r>
      <w:r w:rsidR="00EF7B10">
        <w:t>pourriez</w:t>
      </w:r>
      <w:r>
        <w:t xml:space="preserve">-vous </w:t>
      </w:r>
      <w:r w:rsidR="00EF7B10">
        <w:t xml:space="preserve">apporter </w:t>
      </w:r>
      <w:r>
        <w:t xml:space="preserve">aux futurs étudiants pour ce même </w:t>
      </w:r>
      <w:r w:rsidR="00EF7B10">
        <w:t xml:space="preserve">séjour </w:t>
      </w:r>
      <w:r w:rsidR="00177216">
        <w:t>(quartier, nom de résidence, etc.)</w:t>
      </w:r>
      <w:r>
        <w:t> ?</w:t>
      </w:r>
      <w:r w:rsidR="00D933DD" w:rsidRPr="00A66965">
        <w:rPr>
          <w:bCs/>
          <w:color w:val="000000"/>
          <w:sz w:val="20"/>
          <w:szCs w:val="20"/>
        </w:rPr>
        <w:t xml:space="preserve"> </w:t>
      </w:r>
      <w:r w:rsidR="00D933DD" w:rsidRPr="000515CC">
        <w:rPr>
          <w:b w:val="0"/>
          <w:color w:val="auto"/>
          <w:sz w:val="22"/>
          <w:szCs w:val="22"/>
        </w:rPr>
        <w:t>Deux types de bâtiments (old/new). Les old blocks sont plus vivants</w:t>
      </w:r>
      <w:r w:rsidR="00BA6EF1" w:rsidRPr="000515CC">
        <w:rPr>
          <w:b w:val="0"/>
          <w:color w:val="auto"/>
          <w:sz w:val="22"/>
          <w:szCs w:val="22"/>
        </w:rPr>
        <w:t xml:space="preserve"> mais de toute façon l’administration ne laisse pas le choix, les chambres sont attribuées au hasard (la plupart des étudiants étrangers sont logés dans les old blocks, ceux arrivés le plus tardivement dans les new blocks)</w:t>
      </w:r>
      <w:r w:rsidR="00D933DD">
        <w:t xml:space="preserve"> </w:t>
      </w:r>
    </w:p>
    <w:p w:rsidR="00624B90" w:rsidRPr="002955BA" w:rsidRDefault="00624B90" w:rsidP="002955BA">
      <w:pPr>
        <w:pStyle w:val="04-texteCourant-Audencia"/>
      </w:pPr>
    </w:p>
    <w:p w:rsidR="003B4829" w:rsidRPr="00177216" w:rsidRDefault="003B4829" w:rsidP="006F4253">
      <w:pPr>
        <w:pStyle w:val="01-titre-Audencia"/>
        <w:rPr>
          <w:sz w:val="22"/>
          <w:szCs w:val="22"/>
        </w:rPr>
      </w:pPr>
    </w:p>
    <w:p w:rsidR="006F4253" w:rsidRDefault="006F4253" w:rsidP="006F4253">
      <w:pPr>
        <w:pStyle w:val="01-titre-Audencia"/>
      </w:pPr>
      <w:r>
        <w:t>Budget</w:t>
      </w:r>
    </w:p>
    <w:p w:rsidR="00EC79CC" w:rsidRDefault="00EC79CC" w:rsidP="001B42ED">
      <w:pPr>
        <w:pStyle w:val="03-titre3-Audencia"/>
      </w:pPr>
    </w:p>
    <w:p w:rsidR="001B42ED" w:rsidRDefault="006F4253" w:rsidP="001B42ED">
      <w:pPr>
        <w:pStyle w:val="03-titre3-Audencia"/>
      </w:pPr>
      <w:r>
        <w:t>Moyen</w:t>
      </w:r>
    </w:p>
    <w:p w:rsidR="00E7010D" w:rsidRDefault="00E7010D" w:rsidP="00624B90">
      <w:pPr>
        <w:pStyle w:val="04-texteCourant-Audencia"/>
        <w:sectPr w:rsidR="00E7010D">
          <w:type w:val="continuous"/>
          <w:pgSz w:w="11906" w:h="16838"/>
          <w:pgMar w:top="1417" w:right="1417" w:bottom="1417" w:left="1417" w:header="708" w:footer="708" w:gutter="0"/>
          <w:cols w:space="708"/>
          <w:docGrid w:linePitch="360"/>
        </w:sectPr>
      </w:pPr>
    </w:p>
    <w:p w:rsidR="00722031" w:rsidRDefault="00722031" w:rsidP="00E7010D">
      <w:pPr>
        <w:pStyle w:val="04-texteCourant-Audencia"/>
        <w:jc w:val="both"/>
        <w:rPr>
          <w:b/>
        </w:rPr>
      </w:pPr>
      <w:r>
        <w:rPr>
          <w:b/>
        </w:rPr>
        <w:lastRenderedPageBreak/>
        <w:t>Billet d’avion Paris / Bangalore : 600€</w:t>
      </w:r>
      <w:r w:rsidR="00EC79CC">
        <w:rPr>
          <w:b/>
        </w:rPr>
        <w:t xml:space="preserve"> (vol direct avec Air France)</w:t>
      </w:r>
    </w:p>
    <w:p w:rsidR="00722031" w:rsidRDefault="00722031" w:rsidP="00E7010D">
      <w:pPr>
        <w:pStyle w:val="04-texteCourant-Audencia"/>
        <w:jc w:val="both"/>
        <w:rPr>
          <w:b/>
        </w:rPr>
      </w:pPr>
      <w:r>
        <w:rPr>
          <w:b/>
        </w:rPr>
        <w:t>Logement + nourriture sur place : 650€</w:t>
      </w:r>
    </w:p>
    <w:p w:rsidR="00EC79CC" w:rsidRDefault="00EC79CC" w:rsidP="00E7010D">
      <w:pPr>
        <w:pStyle w:val="04-texteCourant-Audencia"/>
        <w:jc w:val="both"/>
        <w:rPr>
          <w:b/>
        </w:rPr>
      </w:pPr>
      <w:r>
        <w:rPr>
          <w:b/>
        </w:rPr>
        <w:t>Voyages et autres : 2 000€</w:t>
      </w:r>
    </w:p>
    <w:p w:rsidR="00722031" w:rsidRDefault="00722031" w:rsidP="002955BA">
      <w:pPr>
        <w:pStyle w:val="03-titre3-Audencia"/>
      </w:pPr>
    </w:p>
    <w:p w:rsidR="00177216" w:rsidRDefault="00177216" w:rsidP="002955BA">
      <w:pPr>
        <w:pStyle w:val="03-titre3-Audencia"/>
      </w:pPr>
      <w:r>
        <w:t>Assurance (souscrite avant votre départ)</w:t>
      </w:r>
    </w:p>
    <w:p w:rsidR="00177216" w:rsidRDefault="00EC79CC" w:rsidP="00177216">
      <w:pPr>
        <w:pStyle w:val="04-texteCourant-Audencia"/>
      </w:pPr>
      <w:r>
        <w:t>36</w:t>
      </w:r>
      <w:r w:rsidR="00177216">
        <w:t>€ par mois</w:t>
      </w:r>
      <w:r>
        <w:t xml:space="preserve"> (SMEBA)</w:t>
      </w:r>
    </w:p>
    <w:p w:rsidR="002955BA" w:rsidRDefault="002955BA" w:rsidP="002955BA">
      <w:pPr>
        <w:pStyle w:val="03-titre3-Audencia"/>
      </w:pPr>
      <w:r>
        <w:t>Billet d’avion A/R (France)</w:t>
      </w:r>
    </w:p>
    <w:p w:rsidR="002955BA" w:rsidRDefault="00EC79CC" w:rsidP="002955BA">
      <w:pPr>
        <w:pStyle w:val="04-texteCourant-Audencia"/>
      </w:pPr>
      <w:r>
        <w:t>600</w:t>
      </w:r>
      <w:r w:rsidR="002955BA">
        <w:t>€</w:t>
      </w:r>
    </w:p>
    <w:p w:rsidR="00EC79CC" w:rsidRDefault="002955BA" w:rsidP="00EC79CC">
      <w:pPr>
        <w:pStyle w:val="03-titre3-Audencia"/>
      </w:pPr>
      <w:r>
        <w:t>Logement</w:t>
      </w:r>
      <w:r w:rsidR="00EC79CC" w:rsidRPr="00EC79CC">
        <w:t xml:space="preserve"> </w:t>
      </w:r>
      <w:r w:rsidR="00EC79CC">
        <w:t>&amp; nourriture</w:t>
      </w:r>
    </w:p>
    <w:p w:rsidR="002955BA" w:rsidRDefault="00EC79CC" w:rsidP="002955BA">
      <w:pPr>
        <w:pStyle w:val="04-texteCourant-Audencia"/>
      </w:pPr>
      <w:r>
        <w:t>650€ pour les 3 mois, payés en intégralité à l’arrivée à l’école</w:t>
      </w:r>
    </w:p>
    <w:p w:rsidR="002955BA" w:rsidRDefault="002955BA" w:rsidP="002955BA">
      <w:pPr>
        <w:pStyle w:val="03-titre3-Audencia"/>
      </w:pPr>
      <w:r>
        <w:t>Transport locaux</w:t>
      </w:r>
    </w:p>
    <w:p w:rsidR="002955BA" w:rsidRDefault="00EC79CC" w:rsidP="002955BA">
      <w:pPr>
        <w:pStyle w:val="04-texteCourant-Audencia"/>
      </w:pPr>
      <w:r>
        <w:t>Très variable. Si vous voyagez en bus ou en train vous pouvez vous en sortir à très peu cher. L’avion par contre coûte bien plus cher (compter 80-100€ pour Bangalore &lt;&gt; Bombay, 140€ Bangalore &lt;&gt; Jaipur, etc.)</w:t>
      </w:r>
    </w:p>
    <w:p w:rsidR="006E137C" w:rsidRDefault="006E137C" w:rsidP="006E137C">
      <w:pPr>
        <w:pStyle w:val="03-titre3-Audencia"/>
      </w:pPr>
      <w:r>
        <w:t>Tourisme</w:t>
      </w:r>
    </w:p>
    <w:p w:rsidR="00EC79CC" w:rsidRDefault="00EC79CC" w:rsidP="002955BA">
      <w:pPr>
        <w:pStyle w:val="04-texteCourant-Audencia"/>
        <w:jc w:val="both"/>
      </w:pPr>
      <w:r>
        <w:t>Clairement le poste de dépenses le plus important. Très variable également, selon votre niveau d’exigences (on trouve vraiment tout en Inde, de l’hôtel le plus miteux au palace *****)</w:t>
      </w:r>
    </w:p>
    <w:p w:rsidR="002955BA" w:rsidRDefault="00EC79CC" w:rsidP="002955BA">
      <w:pPr>
        <w:pStyle w:val="04-texteCourant-Audencia"/>
        <w:jc w:val="both"/>
        <w:sectPr w:rsidR="002955BA">
          <w:type w:val="continuous"/>
          <w:pgSz w:w="11906" w:h="16838"/>
          <w:pgMar w:top="1417" w:right="1417" w:bottom="1417" w:left="1417" w:header="708" w:footer="708" w:gutter="0"/>
          <w:cols w:space="708"/>
          <w:docGrid w:linePitch="360"/>
        </w:sectPr>
      </w:pPr>
      <w:r>
        <w:t>L’Inde est un « pays-continent » où il y a énormément à découvrir, alors faites-vous plaisir.</w:t>
      </w:r>
    </w:p>
    <w:p w:rsidR="003A3189" w:rsidRDefault="003A3189" w:rsidP="002955BA">
      <w:pPr>
        <w:pStyle w:val="03-titre3-Audencia"/>
      </w:pPr>
    </w:p>
    <w:p w:rsidR="00177216" w:rsidRDefault="00177216" w:rsidP="002955BA">
      <w:pPr>
        <w:pStyle w:val="03-titre3-Audencia"/>
      </w:pPr>
    </w:p>
    <w:p w:rsidR="003A0E79" w:rsidRDefault="003A0E79">
      <w:pPr>
        <w:rPr>
          <w:rFonts w:ascii="Arial" w:hAnsi="Arial" w:cs="Arial"/>
          <w:color w:val="00447A" w:themeColor="text2"/>
          <w:sz w:val="44"/>
          <w:szCs w:val="44"/>
        </w:rPr>
      </w:pPr>
      <w:r>
        <w:br w:type="page"/>
      </w:r>
    </w:p>
    <w:p w:rsidR="00E7010D" w:rsidRDefault="006F4253" w:rsidP="006F4253">
      <w:pPr>
        <w:pStyle w:val="01-titre-Audencia"/>
      </w:pPr>
      <w:r>
        <w:lastRenderedPageBreak/>
        <w:t>Conseils pratiques</w:t>
      </w:r>
    </w:p>
    <w:p w:rsidR="005953A5" w:rsidRDefault="005953A5" w:rsidP="005953A5">
      <w:pPr>
        <w:pStyle w:val="03-titre3-Audencia"/>
      </w:pPr>
      <w:r>
        <w:t>Logement :</w:t>
      </w:r>
      <w:r w:rsidR="00722031">
        <w:t xml:space="preserve"> </w:t>
      </w:r>
      <w:r w:rsidR="00EC79CC">
        <w:rPr>
          <w:b w:val="0"/>
          <w:color w:val="auto"/>
          <w:sz w:val="22"/>
          <w:szCs w:val="22"/>
        </w:rPr>
        <w:t>T</w:t>
      </w:r>
      <w:r w:rsidR="00722031" w:rsidRPr="00F1280C">
        <w:rPr>
          <w:b w:val="0"/>
          <w:color w:val="auto"/>
          <w:sz w:val="22"/>
          <w:szCs w:val="22"/>
        </w:rPr>
        <w:t xml:space="preserve">rès facile car </w:t>
      </w:r>
      <w:r w:rsidR="00EC79CC">
        <w:rPr>
          <w:b w:val="0"/>
          <w:color w:val="auto"/>
          <w:sz w:val="22"/>
          <w:szCs w:val="22"/>
        </w:rPr>
        <w:t>attribué par l’université</w:t>
      </w:r>
    </w:p>
    <w:p w:rsidR="005953A5" w:rsidRPr="005953A5" w:rsidRDefault="005953A5" w:rsidP="005953A5">
      <w:pPr>
        <w:pStyle w:val="04-texteCourant-Audencia"/>
      </w:pPr>
    </w:p>
    <w:p w:rsidR="006F4253" w:rsidRDefault="006F4253" w:rsidP="005953A5">
      <w:pPr>
        <w:pStyle w:val="03-titre3-Audencia"/>
      </w:pPr>
      <w:r w:rsidRPr="005953A5">
        <w:t>Transport en commun</w:t>
      </w:r>
      <w:r w:rsidR="005953A5">
        <w:t> :</w:t>
      </w:r>
      <w:r w:rsidR="00722031">
        <w:t xml:space="preserve"> </w:t>
      </w:r>
      <w:r w:rsidR="00EC79CC" w:rsidRPr="00EC79CC">
        <w:rPr>
          <w:b w:val="0"/>
          <w:color w:val="auto"/>
          <w:sz w:val="22"/>
          <w:szCs w:val="22"/>
        </w:rPr>
        <w:t>rickshaw</w:t>
      </w:r>
      <w:r w:rsidR="00EC79CC">
        <w:rPr>
          <w:b w:val="0"/>
          <w:color w:val="auto"/>
          <w:sz w:val="22"/>
          <w:szCs w:val="22"/>
        </w:rPr>
        <w:t xml:space="preserve"> (demander absolument à payer au « meter » pour ne pas vous faire arnaquer)</w:t>
      </w:r>
      <w:r w:rsidR="00EC79CC" w:rsidRPr="00EC79CC">
        <w:rPr>
          <w:b w:val="0"/>
          <w:color w:val="auto"/>
          <w:sz w:val="22"/>
          <w:szCs w:val="22"/>
        </w:rPr>
        <w:t>,</w:t>
      </w:r>
      <w:r w:rsidR="00EC79CC">
        <w:t xml:space="preserve"> </w:t>
      </w:r>
      <w:r w:rsidR="00722031" w:rsidRPr="00F1280C">
        <w:rPr>
          <w:b w:val="0"/>
          <w:color w:val="auto"/>
          <w:sz w:val="22"/>
          <w:szCs w:val="22"/>
        </w:rPr>
        <w:t>bus ou taxi (uber/ ola cab)</w:t>
      </w:r>
    </w:p>
    <w:p w:rsidR="005953A5" w:rsidRDefault="005953A5" w:rsidP="005953A5">
      <w:pPr>
        <w:pStyle w:val="04-texteCourant-Audencia"/>
      </w:pPr>
    </w:p>
    <w:p w:rsidR="006F4253" w:rsidRDefault="005953A5" w:rsidP="006F4253">
      <w:pPr>
        <w:pStyle w:val="04-texteCourant-Audencia"/>
      </w:pPr>
      <w:r>
        <w:rPr>
          <w:rStyle w:val="03-titre3-AudenciaCar"/>
        </w:rPr>
        <w:t>Téléphone</w:t>
      </w:r>
      <w:r w:rsidR="006F4253" w:rsidRPr="006F4253">
        <w:rPr>
          <w:rStyle w:val="03-titre3-AudenciaCar"/>
        </w:rPr>
        <w:t> :</w:t>
      </w:r>
      <w:r w:rsidR="00EC79CC">
        <w:t xml:space="preserve"> A</w:t>
      </w:r>
      <w:r w:rsidR="00722031">
        <w:t>cheter une carte sim sur place (Airtel ou Vodafone)</w:t>
      </w:r>
    </w:p>
    <w:p w:rsidR="00EC79CC" w:rsidRDefault="00EC79CC" w:rsidP="006F4253">
      <w:pPr>
        <w:pStyle w:val="04-texteCourant-Audencia"/>
      </w:pPr>
      <w:r>
        <w:t>Il y a un magasin Airtel juste en face de l’école. Avec un forfait à 500Rps par mois vous couvrez amplement vos besoins (prendre 1 à 2Go d’internet plus 20min d’appel local au cas où)</w:t>
      </w:r>
    </w:p>
    <w:p w:rsidR="005953A5" w:rsidRPr="005953A5" w:rsidRDefault="005953A5" w:rsidP="005953A5">
      <w:pPr>
        <w:pStyle w:val="04-texteCourant-Audencia"/>
      </w:pPr>
    </w:p>
    <w:p w:rsidR="00CC1DDE" w:rsidRPr="00F1280C" w:rsidRDefault="001A0C0C" w:rsidP="001A0C0C">
      <w:pPr>
        <w:pStyle w:val="03-titre3-Audencia"/>
        <w:rPr>
          <w:b w:val="0"/>
          <w:color w:val="auto"/>
          <w:sz w:val="22"/>
          <w:szCs w:val="22"/>
        </w:rPr>
      </w:pPr>
      <w:r>
        <w:t>Argent</w:t>
      </w:r>
      <w:r w:rsidR="005953A5">
        <w:t xml:space="preserve"> (budget, banque, etc.)</w:t>
      </w:r>
      <w:r w:rsidR="00F1280C">
        <w:t xml:space="preserve"> : </w:t>
      </w:r>
      <w:r w:rsidR="00F1280C" w:rsidRPr="00F1280C">
        <w:rPr>
          <w:b w:val="0"/>
          <w:color w:val="auto"/>
          <w:sz w:val="22"/>
          <w:szCs w:val="22"/>
        </w:rPr>
        <w:t>Il est conseillé de se renseigner avant auprès de sa banque afin de savoir quels sont leurs tar</w:t>
      </w:r>
      <w:r w:rsidR="00F1280C">
        <w:rPr>
          <w:b w:val="0"/>
          <w:color w:val="auto"/>
          <w:sz w:val="22"/>
          <w:szCs w:val="22"/>
        </w:rPr>
        <w:t>ifs pour les retraits en Inde. Par exemple, l</w:t>
      </w:r>
      <w:r w:rsidR="00F1280C" w:rsidRPr="00F1280C">
        <w:rPr>
          <w:b w:val="0"/>
          <w:color w:val="auto"/>
          <w:sz w:val="22"/>
          <w:szCs w:val="22"/>
        </w:rPr>
        <w:t>a BNP est peu avantageuse</w:t>
      </w:r>
      <w:r w:rsidR="00EC79CC">
        <w:rPr>
          <w:b w:val="0"/>
          <w:color w:val="auto"/>
          <w:sz w:val="22"/>
          <w:szCs w:val="22"/>
        </w:rPr>
        <w:t xml:space="preserve"> (frais à la fois sur les retraits et les paiements, 1 seule banque partenaire à Bangalore…)</w:t>
      </w:r>
      <w:r w:rsidR="00F1280C" w:rsidRPr="00F1280C">
        <w:rPr>
          <w:b w:val="0"/>
          <w:color w:val="auto"/>
          <w:sz w:val="22"/>
          <w:szCs w:val="22"/>
        </w:rPr>
        <w:t xml:space="preserve">, mais le CIC propose des retraits sans frais. </w:t>
      </w:r>
    </w:p>
    <w:p w:rsidR="000C6AC4" w:rsidRPr="005953A5" w:rsidRDefault="000C6AC4" w:rsidP="005953A5">
      <w:pPr>
        <w:pStyle w:val="04-texteCourant-Audencia"/>
      </w:pPr>
    </w:p>
    <w:p w:rsidR="000C6AC4" w:rsidRDefault="005953A5" w:rsidP="005953A5">
      <w:pPr>
        <w:pStyle w:val="03-titre3-Audencia"/>
        <w:rPr>
          <w:b w:val="0"/>
          <w:color w:val="auto"/>
          <w:sz w:val="22"/>
          <w:szCs w:val="22"/>
        </w:rPr>
      </w:pPr>
      <w:r>
        <w:t>Santé et Assurance</w:t>
      </w:r>
      <w:r w:rsidR="00177216">
        <w:t>s</w:t>
      </w:r>
      <w:r>
        <w:t> :</w:t>
      </w:r>
      <w:r w:rsidR="00F1280C">
        <w:t xml:space="preserve"> </w:t>
      </w:r>
    </w:p>
    <w:p w:rsidR="00FC551D" w:rsidRDefault="00FC551D" w:rsidP="005953A5">
      <w:pPr>
        <w:pStyle w:val="03-titre3-Audencia"/>
      </w:pPr>
      <w:r>
        <w:rPr>
          <w:b w:val="0"/>
          <w:color w:val="auto"/>
          <w:sz w:val="22"/>
          <w:szCs w:val="22"/>
        </w:rPr>
        <w:t xml:space="preserve">Vous pouvez souscrire une assurance avec votre couverture étudiante. Certaines cartes bancaires en offrent une également (Visa…) </w:t>
      </w:r>
    </w:p>
    <w:p w:rsidR="005953A5" w:rsidRDefault="005953A5" w:rsidP="005953A5">
      <w:pPr>
        <w:pStyle w:val="04-texteCourant-Audencia"/>
      </w:pPr>
    </w:p>
    <w:p w:rsidR="005953A5" w:rsidRDefault="005953A5" w:rsidP="005953A5">
      <w:pPr>
        <w:pStyle w:val="03-titre3-Audencia"/>
      </w:pPr>
      <w:r>
        <w:t>Visa :</w:t>
      </w:r>
      <w:r w:rsidR="00F1280C">
        <w:t xml:space="preserve"> </w:t>
      </w:r>
      <w:r w:rsidR="00F1280C" w:rsidRPr="00F1280C">
        <w:rPr>
          <w:b w:val="0"/>
          <w:color w:val="auto"/>
          <w:sz w:val="22"/>
          <w:szCs w:val="22"/>
        </w:rPr>
        <w:t xml:space="preserve">double entrées accordées en général ; durée commençant dès l’obtention du </w:t>
      </w:r>
      <w:r w:rsidR="00FC551D">
        <w:rPr>
          <w:b w:val="0"/>
          <w:color w:val="auto"/>
          <w:sz w:val="22"/>
          <w:szCs w:val="22"/>
        </w:rPr>
        <w:t xml:space="preserve">visa </w:t>
      </w:r>
      <w:r w:rsidR="00F1280C" w:rsidRPr="00F1280C">
        <w:rPr>
          <w:b w:val="0"/>
          <w:color w:val="auto"/>
          <w:sz w:val="22"/>
          <w:szCs w:val="22"/>
        </w:rPr>
        <w:t>jusqu’au 31 décembre</w:t>
      </w:r>
      <w:r w:rsidR="00FC551D">
        <w:rPr>
          <w:b w:val="0"/>
          <w:color w:val="auto"/>
          <w:sz w:val="22"/>
          <w:szCs w:val="22"/>
        </w:rPr>
        <w:t xml:space="preserve"> (attention, à votre arrivée en Inde il vous sera demander de vous enregistrer auprès du FFRO or celui-ci peut tout à fait vous accorder un « permis de séjour » plus court que la date indiquée sur votre visa, ne faites donc pas trop de plan à l’avance et essayer de prendre un billet d’avion flexible si vous voulez rester un peu plus longtemps après la fin des cours)</w:t>
      </w:r>
    </w:p>
    <w:p w:rsidR="000C6AC4" w:rsidRPr="005953A5" w:rsidRDefault="000C6AC4" w:rsidP="005953A5">
      <w:pPr>
        <w:pStyle w:val="04-texteCourant-Audencia"/>
      </w:pPr>
    </w:p>
    <w:p w:rsidR="005B0B66" w:rsidRDefault="005953A5" w:rsidP="005953A5">
      <w:pPr>
        <w:pStyle w:val="03-titre3-Audencia"/>
      </w:pPr>
      <w:r>
        <w:t>Bourse</w:t>
      </w:r>
      <w:r w:rsidR="00EF7B10">
        <w:t>(</w:t>
      </w:r>
      <w:r>
        <w:t>s</w:t>
      </w:r>
      <w:r w:rsidR="00EF7B10">
        <w:t>)</w:t>
      </w:r>
      <w:r>
        <w:t> :</w:t>
      </w:r>
      <w:r w:rsidR="00F1280C">
        <w:t xml:space="preserve"> </w:t>
      </w:r>
      <w:r w:rsidR="00FC551D">
        <w:rPr>
          <w:b w:val="0"/>
          <w:color w:val="auto"/>
          <w:sz w:val="22"/>
          <w:szCs w:val="22"/>
        </w:rPr>
        <w:t>P</w:t>
      </w:r>
      <w:r w:rsidR="00F1280C" w:rsidRPr="00F1280C">
        <w:rPr>
          <w:b w:val="0"/>
          <w:color w:val="auto"/>
          <w:sz w:val="22"/>
          <w:szCs w:val="22"/>
        </w:rPr>
        <w:t>as de bourse envoléo accordée (durée inférieure à 4 mois)</w:t>
      </w:r>
    </w:p>
    <w:p w:rsidR="005953A5" w:rsidRDefault="005953A5" w:rsidP="005953A5">
      <w:pPr>
        <w:pStyle w:val="04-texteCourant-Audencia"/>
      </w:pPr>
    </w:p>
    <w:p w:rsidR="005953A5" w:rsidRDefault="005953A5" w:rsidP="005953A5">
      <w:pPr>
        <w:pStyle w:val="03-titre3-Audencia"/>
      </w:pPr>
      <w:r>
        <w:t>Intégration :</w:t>
      </w:r>
      <w:r w:rsidR="00F1280C">
        <w:t xml:space="preserve"> </w:t>
      </w:r>
      <w:r w:rsidR="00F1280C" w:rsidRPr="00F1280C">
        <w:rPr>
          <w:b w:val="0"/>
          <w:color w:val="auto"/>
          <w:sz w:val="22"/>
          <w:szCs w:val="22"/>
        </w:rPr>
        <w:t xml:space="preserve">les Indiens organisent des </w:t>
      </w:r>
      <w:r w:rsidR="00F1280C">
        <w:rPr>
          <w:b w:val="0"/>
          <w:color w:val="auto"/>
          <w:sz w:val="22"/>
          <w:szCs w:val="22"/>
        </w:rPr>
        <w:t>activités au début du séjour</w:t>
      </w:r>
    </w:p>
    <w:p w:rsidR="005953A5" w:rsidRDefault="005953A5" w:rsidP="005953A5">
      <w:pPr>
        <w:pStyle w:val="04-texteCourant-Audencia"/>
      </w:pPr>
    </w:p>
    <w:p w:rsidR="005953A5" w:rsidRDefault="005953A5" w:rsidP="005953A5">
      <w:pPr>
        <w:pStyle w:val="03-titre3-Audencia"/>
      </w:pPr>
      <w:r>
        <w:t>Vie universitaire (cours, campus) :</w:t>
      </w:r>
    </w:p>
    <w:p w:rsidR="00F72B1A" w:rsidRDefault="00F72B1A" w:rsidP="005953A5">
      <w:pPr>
        <w:pStyle w:val="03-titre3-Audencia"/>
        <w:rPr>
          <w:b w:val="0"/>
          <w:color w:val="auto"/>
          <w:sz w:val="22"/>
          <w:szCs w:val="22"/>
        </w:rPr>
      </w:pPr>
      <w:r w:rsidRPr="00F72B1A">
        <w:rPr>
          <w:b w:val="0"/>
          <w:color w:val="auto"/>
          <w:sz w:val="22"/>
          <w:szCs w:val="22"/>
        </w:rPr>
        <w:t>Le campus est très grand et vert, il est très agréable à vivre.</w:t>
      </w:r>
      <w:r>
        <w:rPr>
          <w:b w:val="0"/>
          <w:color w:val="auto"/>
          <w:sz w:val="22"/>
          <w:szCs w:val="22"/>
        </w:rPr>
        <w:t xml:space="preserve"> Les chambres sont également correctes et les sanitaires plutôt propres. </w:t>
      </w:r>
    </w:p>
    <w:p w:rsidR="004B3BDD" w:rsidRDefault="003A0E79" w:rsidP="005953A5">
      <w:pPr>
        <w:pStyle w:val="03-titre3-Audencia"/>
        <w:rPr>
          <w:b w:val="0"/>
          <w:color w:val="auto"/>
          <w:sz w:val="22"/>
          <w:szCs w:val="22"/>
        </w:rPr>
      </w:pPr>
      <w:r>
        <w:rPr>
          <w:b w:val="0"/>
          <w:color w:val="auto"/>
          <w:sz w:val="22"/>
          <w:szCs w:val="22"/>
        </w:rPr>
        <w:t>Afin de valider ce semestre,</w:t>
      </w:r>
      <w:r w:rsidR="004B3BDD">
        <w:rPr>
          <w:b w:val="0"/>
          <w:color w:val="auto"/>
          <w:sz w:val="22"/>
          <w:szCs w:val="22"/>
        </w:rPr>
        <w:t xml:space="preserve"> </w:t>
      </w:r>
      <w:r>
        <w:rPr>
          <w:b w:val="0"/>
          <w:color w:val="auto"/>
          <w:sz w:val="22"/>
          <w:szCs w:val="22"/>
        </w:rPr>
        <w:t>nous nous devions de choisir cinq cours</w:t>
      </w:r>
      <w:r w:rsidR="004B3BDD">
        <w:rPr>
          <w:b w:val="0"/>
          <w:color w:val="auto"/>
          <w:sz w:val="22"/>
          <w:szCs w:val="22"/>
        </w:rPr>
        <w:t xml:space="preserve">, que ce soit marketing, finance, entreprenariat, stratégie ou communication. Voici quelques exemples de cours choisis : </w:t>
      </w:r>
    </w:p>
    <w:p w:rsidR="003A0E79" w:rsidRDefault="003A0E79" w:rsidP="004B3BDD">
      <w:pPr>
        <w:pStyle w:val="03-titre3-Audencia"/>
        <w:numPr>
          <w:ilvl w:val="0"/>
          <w:numId w:val="2"/>
        </w:numPr>
        <w:rPr>
          <w:b w:val="0"/>
          <w:color w:val="auto"/>
          <w:sz w:val="22"/>
          <w:szCs w:val="22"/>
        </w:rPr>
      </w:pPr>
      <w:r>
        <w:rPr>
          <w:b w:val="0"/>
          <w:color w:val="auto"/>
          <w:sz w:val="22"/>
          <w:szCs w:val="22"/>
        </w:rPr>
        <w:t xml:space="preserve">Corporate Strategy &amp; Environment : un cours très intéressant sur les problématiques environnementales et la façon dont les entreprises les prennent en compte et les intègrent dans leur stratégie. Du désastre des perches du Nil au drame de Bhopal en passant par la mainmise des géants Pepsi et Coca-Cola sur le marché de l’eau, ces sujets divers, en plein dans l’actualité, nous sont soumis par le professeur dans le cadre de « case studies », afin que chacun puisse apporter sa réflexion et s’interroger sur ces problématiques. </w:t>
      </w:r>
    </w:p>
    <w:p w:rsidR="003A0E79" w:rsidRDefault="003A0E79" w:rsidP="003A0E79">
      <w:pPr>
        <w:pStyle w:val="03-titre3-Audencia"/>
        <w:ind w:left="720"/>
        <w:rPr>
          <w:b w:val="0"/>
          <w:color w:val="auto"/>
          <w:sz w:val="22"/>
          <w:szCs w:val="22"/>
        </w:rPr>
      </w:pPr>
      <w:r>
        <w:rPr>
          <w:b w:val="0"/>
          <w:color w:val="auto"/>
          <w:sz w:val="22"/>
          <w:szCs w:val="22"/>
        </w:rPr>
        <w:lastRenderedPageBreak/>
        <w:t>Les études de cas sont à faire chez soi et le cours est principalement oral : le professeur, très impliqué, invite chacun à intervenir sur le sujet du jour et challenge les étudiants sur les problématiques.</w:t>
      </w:r>
    </w:p>
    <w:p w:rsidR="003A0E79" w:rsidRDefault="003A0E79" w:rsidP="003A0E79">
      <w:pPr>
        <w:pStyle w:val="03-titre3-Audencia"/>
        <w:numPr>
          <w:ilvl w:val="0"/>
          <w:numId w:val="2"/>
        </w:numPr>
        <w:rPr>
          <w:b w:val="0"/>
          <w:color w:val="auto"/>
          <w:sz w:val="22"/>
          <w:szCs w:val="22"/>
        </w:rPr>
      </w:pPr>
      <w:r>
        <w:rPr>
          <w:b w:val="0"/>
          <w:color w:val="auto"/>
          <w:sz w:val="22"/>
          <w:szCs w:val="22"/>
        </w:rPr>
        <w:t xml:space="preserve">Research for Marketing Decisions : si le contenu de ce cours est relativement proche de ce que nous pouvons étudier en première ou deuxième année de marketing, il est particulièrement intéressant par le fait qu’il nous permet de découvrir des produits, segments, marques typiquement indiens et de mieux appréhender les spécificités du marché local. C’est également une manière de réviser tout ses cours de marketing en acquérant le vocabulaire anglophone. </w:t>
      </w:r>
    </w:p>
    <w:p w:rsidR="004B3BDD" w:rsidRPr="003A0E79" w:rsidRDefault="004B3BDD" w:rsidP="003A0E79">
      <w:pPr>
        <w:pStyle w:val="03-titre3-Audencia"/>
        <w:numPr>
          <w:ilvl w:val="0"/>
          <w:numId w:val="2"/>
        </w:numPr>
        <w:rPr>
          <w:b w:val="0"/>
          <w:color w:val="auto"/>
          <w:sz w:val="22"/>
          <w:szCs w:val="22"/>
        </w:rPr>
      </w:pPr>
      <w:r w:rsidRPr="003A0E79">
        <w:rPr>
          <w:b w:val="0"/>
          <w:color w:val="auto"/>
          <w:sz w:val="22"/>
          <w:szCs w:val="22"/>
        </w:rPr>
        <w:t>Corporate strategy : le contenu du cours n’est pas particulièrement percutant, cela en raison du peu d’investissement de la part du professeur et du fait que le corps de chaque séance était des exposés préparés par les élèves. Il y avait en général peu d’interactivité</w:t>
      </w:r>
    </w:p>
    <w:p w:rsidR="004B3BDD" w:rsidRDefault="004B3BDD" w:rsidP="004B3BDD">
      <w:pPr>
        <w:pStyle w:val="03-titre3-Audencia"/>
        <w:numPr>
          <w:ilvl w:val="0"/>
          <w:numId w:val="2"/>
        </w:numPr>
        <w:rPr>
          <w:b w:val="0"/>
          <w:color w:val="auto"/>
          <w:sz w:val="22"/>
          <w:szCs w:val="22"/>
        </w:rPr>
      </w:pPr>
      <w:r>
        <w:rPr>
          <w:b w:val="0"/>
          <w:color w:val="auto"/>
          <w:sz w:val="22"/>
          <w:szCs w:val="22"/>
        </w:rPr>
        <w:t xml:space="preserve">Leadership, Vision, Meaning &amp; Reality : cours agréable car faisant appel à des connaissances littéraires. Le corps du cours consiste à écouter / présenter / analyser </w:t>
      </w:r>
      <w:r w:rsidR="007A6F26">
        <w:rPr>
          <w:b w:val="0"/>
          <w:color w:val="auto"/>
          <w:sz w:val="22"/>
          <w:szCs w:val="22"/>
        </w:rPr>
        <w:t xml:space="preserve">/débattre à propos du leadership des personnages </w:t>
      </w:r>
      <w:r w:rsidR="001E4DA3">
        <w:rPr>
          <w:b w:val="0"/>
          <w:color w:val="auto"/>
          <w:sz w:val="22"/>
          <w:szCs w:val="22"/>
        </w:rPr>
        <w:t>issus de la fiction ou de la réalité (ex : Gandhi, Don Quichotte…)</w:t>
      </w:r>
      <w:r w:rsidR="007A6F26">
        <w:rPr>
          <w:b w:val="0"/>
          <w:color w:val="auto"/>
          <w:sz w:val="22"/>
          <w:szCs w:val="22"/>
        </w:rPr>
        <w:t xml:space="preserve"> </w:t>
      </w:r>
      <w:r>
        <w:rPr>
          <w:b w:val="0"/>
          <w:color w:val="auto"/>
          <w:sz w:val="22"/>
          <w:szCs w:val="22"/>
        </w:rPr>
        <w:t xml:space="preserve"> </w:t>
      </w:r>
    </w:p>
    <w:p w:rsidR="003A0E79" w:rsidRDefault="003A0E79" w:rsidP="004B3BDD">
      <w:pPr>
        <w:pStyle w:val="03-titre3-Audencia"/>
        <w:numPr>
          <w:ilvl w:val="0"/>
          <w:numId w:val="2"/>
        </w:numPr>
        <w:rPr>
          <w:b w:val="0"/>
          <w:color w:val="auto"/>
          <w:sz w:val="22"/>
          <w:szCs w:val="22"/>
        </w:rPr>
      </w:pPr>
      <w:r>
        <w:rPr>
          <w:b w:val="0"/>
          <w:color w:val="auto"/>
          <w:sz w:val="22"/>
          <w:szCs w:val="22"/>
        </w:rPr>
        <w:t xml:space="preserve">Rural Banking </w:t>
      </w:r>
      <w:r w:rsidR="00AF40D7">
        <w:rPr>
          <w:b w:val="0"/>
          <w:color w:val="auto"/>
          <w:sz w:val="22"/>
          <w:szCs w:val="22"/>
        </w:rPr>
        <w:t>: j’ai été un peu déçu par le cours car il manquait de structure. Cependant, c’est un cours qui permet d’avoir une approche des structures financières en Inde, et de comprendre cer</w:t>
      </w:r>
      <w:r w:rsidR="00C6313C">
        <w:rPr>
          <w:b w:val="0"/>
          <w:color w:val="auto"/>
          <w:sz w:val="22"/>
          <w:szCs w:val="22"/>
        </w:rPr>
        <w:t>taines problématiques du pays. L’importance de l</w:t>
      </w:r>
      <w:r w:rsidR="00AF40D7">
        <w:rPr>
          <w:b w:val="0"/>
          <w:color w:val="auto"/>
          <w:sz w:val="22"/>
          <w:szCs w:val="22"/>
        </w:rPr>
        <w:t xml:space="preserve">’intégration financière des </w:t>
      </w:r>
      <w:r w:rsidR="00C6313C">
        <w:rPr>
          <w:b w:val="0"/>
          <w:color w:val="auto"/>
          <w:sz w:val="22"/>
          <w:szCs w:val="22"/>
        </w:rPr>
        <w:t>individus pauvres pour le pays par exemple.</w:t>
      </w:r>
    </w:p>
    <w:p w:rsidR="00AF40D7" w:rsidRPr="00F72B1A" w:rsidRDefault="003A0E79" w:rsidP="004B3BDD">
      <w:pPr>
        <w:pStyle w:val="03-titre3-Audencia"/>
        <w:numPr>
          <w:ilvl w:val="0"/>
          <w:numId w:val="2"/>
        </w:numPr>
        <w:rPr>
          <w:b w:val="0"/>
          <w:color w:val="auto"/>
          <w:sz w:val="22"/>
          <w:szCs w:val="22"/>
        </w:rPr>
      </w:pPr>
      <w:r>
        <w:rPr>
          <w:b w:val="0"/>
          <w:color w:val="auto"/>
          <w:sz w:val="22"/>
          <w:szCs w:val="22"/>
        </w:rPr>
        <w:t xml:space="preserve">Product Strategy &amp; Management : cours très intéressant, mené un professeur très impliqué, dynamique, apportant sans cesse de nouveaux exemples ancrés dans l’actualité. Ici également, le cours est principalement oral et le professeur attend des élèves qu’ils interviennent régulièrement, d’autant plus que certains étudiants sont des MBA et ont donc une expérience professionnelle pouvant considérablement enrichir la réflexion. Il ne faut pas manquer de lire les articles et extraits de livres que le professeur indique, car ils sont une partie essentielle de la réflexion. </w:t>
      </w:r>
    </w:p>
    <w:p w:rsidR="005953A5" w:rsidRDefault="005953A5" w:rsidP="005953A5">
      <w:pPr>
        <w:pStyle w:val="04-texteCourant-Audencia"/>
      </w:pPr>
    </w:p>
    <w:p w:rsidR="005953A5" w:rsidRDefault="005953A5" w:rsidP="005953A5">
      <w:pPr>
        <w:pStyle w:val="03-titre3-Audencia"/>
      </w:pPr>
      <w:r>
        <w:t>Vie quotidienne (ville, sortie, tourisme) :</w:t>
      </w:r>
    </w:p>
    <w:p w:rsidR="00C6313C" w:rsidRPr="00C6313C" w:rsidRDefault="00C6313C" w:rsidP="005953A5">
      <w:pPr>
        <w:pStyle w:val="03-titre3-Audencia"/>
        <w:rPr>
          <w:b w:val="0"/>
          <w:color w:val="auto"/>
          <w:sz w:val="22"/>
          <w:szCs w:val="22"/>
        </w:rPr>
      </w:pPr>
      <w:r w:rsidRPr="000515CC">
        <w:rPr>
          <w:b w:val="0"/>
          <w:color w:val="auto"/>
          <w:sz w:val="22"/>
          <w:szCs w:val="22"/>
          <w:u w:val="single"/>
        </w:rPr>
        <w:t>Ville :</w:t>
      </w:r>
      <w:r>
        <w:rPr>
          <w:b w:val="0"/>
          <w:color w:val="auto"/>
          <w:sz w:val="22"/>
          <w:szCs w:val="22"/>
        </w:rPr>
        <w:t xml:space="preserve"> </w:t>
      </w:r>
      <w:r w:rsidRPr="00C6313C">
        <w:rPr>
          <w:b w:val="0"/>
          <w:color w:val="auto"/>
          <w:sz w:val="22"/>
          <w:szCs w:val="22"/>
        </w:rPr>
        <w:t xml:space="preserve">La ville est très peuplée et les infrastructures routières sont en mauvais état. Il est donc </w:t>
      </w:r>
      <w:r w:rsidR="003A0E79">
        <w:rPr>
          <w:b w:val="0"/>
          <w:color w:val="auto"/>
          <w:sz w:val="22"/>
          <w:szCs w:val="22"/>
        </w:rPr>
        <w:t>difficile de se déplacer à pied</w:t>
      </w:r>
      <w:r w:rsidRPr="00C6313C">
        <w:rPr>
          <w:b w:val="0"/>
          <w:color w:val="auto"/>
          <w:sz w:val="22"/>
          <w:szCs w:val="22"/>
        </w:rPr>
        <w:t xml:space="preserve"> dans la ville. C’est pourquoi nous utilisons facilement les tuk-tuks ou les taxis qui sont à un prix très raisonnable</w:t>
      </w:r>
      <w:r w:rsidR="003A0E79">
        <w:rPr>
          <w:b w:val="0"/>
          <w:color w:val="auto"/>
          <w:sz w:val="22"/>
          <w:szCs w:val="22"/>
        </w:rPr>
        <w:t xml:space="preserve"> (à condition d’exiger de payer au « meter » pour les tuk tuk, ou alors de connaître le prix à l’avance pour pouvoir négocier ferme)</w:t>
      </w:r>
      <w:r w:rsidRPr="00C6313C">
        <w:rPr>
          <w:b w:val="0"/>
          <w:color w:val="auto"/>
          <w:sz w:val="22"/>
          <w:szCs w:val="22"/>
        </w:rPr>
        <w:t>. Pour éviter tout problème, il est cons</w:t>
      </w:r>
      <w:r w:rsidR="003A0E79">
        <w:rPr>
          <w:b w:val="0"/>
          <w:color w:val="auto"/>
          <w:sz w:val="22"/>
          <w:szCs w:val="22"/>
        </w:rPr>
        <w:t>eillé d’utiliser l’application U</w:t>
      </w:r>
      <w:r w:rsidRPr="00C6313C">
        <w:rPr>
          <w:b w:val="0"/>
          <w:color w:val="auto"/>
          <w:sz w:val="22"/>
          <w:szCs w:val="22"/>
        </w:rPr>
        <w:t xml:space="preserve">ber ou ola cab. </w:t>
      </w:r>
    </w:p>
    <w:p w:rsidR="00C6313C" w:rsidRDefault="00C6313C" w:rsidP="005953A5">
      <w:pPr>
        <w:pStyle w:val="03-titre3-Audencia"/>
        <w:rPr>
          <w:b w:val="0"/>
          <w:color w:val="auto"/>
          <w:sz w:val="22"/>
          <w:szCs w:val="22"/>
        </w:rPr>
      </w:pPr>
      <w:r w:rsidRPr="000515CC">
        <w:rPr>
          <w:b w:val="0"/>
          <w:color w:val="auto"/>
          <w:sz w:val="22"/>
          <w:szCs w:val="22"/>
          <w:u w:val="single"/>
        </w:rPr>
        <w:t>Sorties :</w:t>
      </w:r>
      <w:r>
        <w:rPr>
          <w:b w:val="0"/>
          <w:color w:val="auto"/>
          <w:sz w:val="22"/>
          <w:szCs w:val="22"/>
        </w:rPr>
        <w:t xml:space="preserve"> </w:t>
      </w:r>
      <w:r w:rsidRPr="00C6313C">
        <w:rPr>
          <w:b w:val="0"/>
          <w:color w:val="auto"/>
          <w:sz w:val="22"/>
          <w:szCs w:val="22"/>
        </w:rPr>
        <w:t xml:space="preserve">Bangalore regorge de restaurants sympas, et de lieux pour danser également. </w:t>
      </w:r>
      <w:r w:rsidR="003A0E79">
        <w:rPr>
          <w:b w:val="0"/>
          <w:color w:val="auto"/>
          <w:sz w:val="22"/>
          <w:szCs w:val="22"/>
        </w:rPr>
        <w:t xml:space="preserve">Attention, la ville est soumise à un couvre-feu, les bars ferment donc bien plus tôt qu’en France. N’hésitez pas à vous inscrire sur les groupes d’expatriés, ils sauront vous renseigner sur la vie locale. </w:t>
      </w:r>
    </w:p>
    <w:p w:rsidR="003A0E79" w:rsidRDefault="00C6313C" w:rsidP="005953A5">
      <w:pPr>
        <w:pStyle w:val="03-titre3-Audencia"/>
        <w:rPr>
          <w:b w:val="0"/>
          <w:color w:val="auto"/>
          <w:sz w:val="22"/>
          <w:szCs w:val="22"/>
        </w:rPr>
      </w:pPr>
      <w:r w:rsidRPr="000515CC">
        <w:rPr>
          <w:b w:val="0"/>
          <w:color w:val="auto"/>
          <w:sz w:val="22"/>
          <w:szCs w:val="22"/>
          <w:u w:val="single"/>
        </w:rPr>
        <w:t>Tourisme :</w:t>
      </w:r>
      <w:r>
        <w:rPr>
          <w:b w:val="0"/>
          <w:color w:val="auto"/>
          <w:sz w:val="22"/>
          <w:szCs w:val="22"/>
        </w:rPr>
        <w:t xml:space="preserve"> </w:t>
      </w:r>
      <w:r w:rsidR="006F74A9">
        <w:rPr>
          <w:b w:val="0"/>
          <w:color w:val="auto"/>
          <w:sz w:val="22"/>
          <w:szCs w:val="22"/>
        </w:rPr>
        <w:t>le système de cours à la carte permet d’arranger son emploi du temps comme on le souhaite. Ainsi, il est possible d’avoir des week-ends de quatre jours permettant de voyager en Inde du sud. Il y a également une «</w:t>
      </w:r>
      <w:r w:rsidR="003A0E79">
        <w:rPr>
          <w:b w:val="0"/>
          <w:color w:val="auto"/>
          <w:sz w:val="22"/>
          <w:szCs w:val="22"/>
        </w:rPr>
        <w:t> placement week » autour de la T</w:t>
      </w:r>
      <w:r w:rsidR="006F74A9">
        <w:rPr>
          <w:b w:val="0"/>
          <w:color w:val="auto"/>
          <w:sz w:val="22"/>
          <w:szCs w:val="22"/>
        </w:rPr>
        <w:t xml:space="preserve">oussaint pendant laquelle on peut voyager un peut plus loin. Les déplacements sont simples grâce aux bus ou à l’avion. </w:t>
      </w:r>
    </w:p>
    <w:p w:rsidR="00C6313C" w:rsidRPr="00C6313C" w:rsidRDefault="003A0E79" w:rsidP="005953A5">
      <w:pPr>
        <w:pStyle w:val="03-titre3-Audencia"/>
        <w:rPr>
          <w:b w:val="0"/>
          <w:color w:val="auto"/>
          <w:sz w:val="22"/>
          <w:szCs w:val="22"/>
        </w:rPr>
      </w:pPr>
      <w:r>
        <w:rPr>
          <w:b w:val="0"/>
          <w:color w:val="auto"/>
          <w:sz w:val="22"/>
          <w:szCs w:val="22"/>
        </w:rPr>
        <w:t xml:space="preserve">L’Inde est un pays magnifique, aux paysages extrêmement variés. Ne pas prendre le temps de le découvrir serait vraiment dommage. Un bon guide et vous êtes prêts à partir à l’aventure : assister à la grande parade de Mysore, voguer sur les backwaters du Kerala, monter à dos d’éléphants dans une réserve naturelle, partir en trek pour explorer les </w:t>
      </w:r>
      <w:r>
        <w:rPr>
          <w:b w:val="0"/>
          <w:color w:val="auto"/>
          <w:sz w:val="22"/>
          <w:szCs w:val="22"/>
        </w:rPr>
        <w:lastRenderedPageBreak/>
        <w:t>plantations de thé, etc. L’Inde ne manquera pas de vous surprendre. Pour ceux qui seraient vraiment avides de découvertes, n’hésitez pas à prévoir un peu de temps avant et/ou après l’échange universitaire pour vous rendre au Nord notamment, région de l’Inde totalement différente du Sud, qui surprend par son architecture, son ambiance très différente… Le Rajasthan est un incontournable</w:t>
      </w:r>
      <w:r w:rsidR="00843420">
        <w:rPr>
          <w:b w:val="0"/>
          <w:color w:val="auto"/>
          <w:sz w:val="22"/>
          <w:szCs w:val="22"/>
        </w:rPr>
        <w:t>, et les étudiants précédents sauront vous renseigner plus en détails si vous souhaitez des idées d’itinéraires…</w:t>
      </w:r>
    </w:p>
    <w:p w:rsidR="005953A5" w:rsidRDefault="005953A5" w:rsidP="005953A5">
      <w:pPr>
        <w:pStyle w:val="04-texteCourant-Audencia"/>
      </w:pPr>
    </w:p>
    <w:p w:rsidR="005953A5" w:rsidRDefault="005953A5" w:rsidP="005953A5">
      <w:pPr>
        <w:pStyle w:val="04-texteCourant-Audencia"/>
        <w:rPr>
          <w:b/>
        </w:rPr>
      </w:pPr>
      <w:r>
        <w:rPr>
          <w:b/>
        </w:rPr>
        <w:t>Avez-vous des conseils</w:t>
      </w:r>
      <w:r w:rsidR="00EF7B10">
        <w:rPr>
          <w:b/>
        </w:rPr>
        <w:t>, remarques</w:t>
      </w:r>
      <w:r>
        <w:rPr>
          <w:b/>
        </w:rPr>
        <w:t xml:space="preserve"> ou astuces à </w:t>
      </w:r>
      <w:r w:rsidR="00EF7B10">
        <w:rPr>
          <w:b/>
        </w:rPr>
        <w:t>ajouter </w:t>
      </w:r>
      <w:r>
        <w:rPr>
          <w:b/>
        </w:rPr>
        <w:t>?</w:t>
      </w:r>
    </w:p>
    <w:p w:rsidR="00E90336" w:rsidRDefault="00E90336" w:rsidP="005953A5">
      <w:pPr>
        <w:pStyle w:val="04-texteCourant-Audencia"/>
        <w:rPr>
          <w:b/>
        </w:rPr>
      </w:pPr>
    </w:p>
    <w:p w:rsidR="00F86A6F" w:rsidRPr="00E90336" w:rsidRDefault="00E90336" w:rsidP="005953A5">
      <w:pPr>
        <w:pStyle w:val="04-texteCourant-Audencia"/>
      </w:pPr>
      <w:r>
        <w:t xml:space="preserve">Allez à la rencontre des gens, posez des questions, essayez tous ces plats aux mille épices, admirez ces couleurs. Ce voyage sera probablement l’une des plus belles expériences de votre scolarité. </w:t>
      </w:r>
      <w:r w:rsidRPr="00E90336">
        <w:t>Profitez !</w:t>
      </w:r>
    </w:p>
    <w:p w:rsidR="005953A5" w:rsidRPr="005953A5" w:rsidRDefault="005953A5" w:rsidP="005953A5">
      <w:pPr>
        <w:pStyle w:val="04-texteCourant-Audencia"/>
      </w:pPr>
    </w:p>
    <w:p w:rsidR="005953A5" w:rsidRDefault="00AA6242" w:rsidP="003B4829">
      <w:pPr>
        <w:pStyle w:val="04-texteCourant-Audencia"/>
      </w:pP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77470</wp:posOffset>
                </wp:positionV>
                <wp:extent cx="6028690" cy="2362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2362200"/>
                        </a:xfrm>
                        <a:prstGeom prst="rect">
                          <a:avLst/>
                        </a:prstGeom>
                        <a:solidFill>
                          <a:schemeClr val="accent6">
                            <a:lumMod val="100000"/>
                            <a:lumOff val="0"/>
                            <a:alpha val="50000"/>
                          </a:schemeClr>
                        </a:solidFill>
                        <a:ln>
                          <a:noFill/>
                        </a:ln>
                        <a:extLst>
                          <a:ext uri="{91240B29-F687-4f45-9708-019B960494DF}">
                            <a14:hiddenLine xmlns:a14="http://schemas.microsoft.com/office/drawing/2010/main" xmlns="" w="0">
                              <a:solidFill>
                                <a:schemeClr val="tx1">
                                  <a:lumMod val="100000"/>
                                  <a:lumOff val="0"/>
                                </a:schemeClr>
                              </a:solidFill>
                              <a:miter lim="800000"/>
                              <a:headEnd/>
                              <a:tailEnd/>
                            </a14:hiddenLine>
                          </a:ext>
                        </a:extLst>
                      </wps:spPr>
                      <wps:txbx>
                        <w:txbxContent>
                          <w:p w:rsidR="003A0E79" w:rsidRDefault="003A0E79" w:rsidP="0087794E">
                            <w:pPr>
                              <w:pStyle w:val="07-titreEncart-Audencia"/>
                            </w:pPr>
                            <w:r>
                              <w:t>Contact étudiant :</w:t>
                            </w:r>
                          </w:p>
                          <w:p w:rsidR="003A0E79" w:rsidRPr="00F86A6F" w:rsidRDefault="003A0E79" w:rsidP="0087794E">
                            <w:pPr>
                              <w:pStyle w:val="08-texteCourantEncart-Audencia"/>
                              <w:rPr>
                                <w:rFonts w:ascii="Arial Black" w:hAnsi="Arial Black"/>
                                <w:color w:val="FF6600"/>
                                <w:u w:val="single"/>
                              </w:rPr>
                            </w:pPr>
                            <w:ins w:id="1" w:author="HARLAND John" w:date="2014-11-06T08:41:00Z">
                              <w:r w:rsidRPr="00F86A6F">
                                <w:rPr>
                                  <w:rFonts w:ascii="Arial Black" w:hAnsi="Arial Black"/>
                                  <w:color w:val="FF6600"/>
                                  <w:u w:val="single"/>
                                </w:rPr>
                                <w:t>201</w:t>
                              </w:r>
                            </w:ins>
                            <w:r w:rsidRPr="00F86A6F">
                              <w:rPr>
                                <w:rFonts w:ascii="Arial Black" w:hAnsi="Arial Black"/>
                                <w:color w:val="FF6600"/>
                                <w:u w:val="single"/>
                              </w:rPr>
                              <w:t>5</w:t>
                            </w:r>
                            <w:ins w:id="2" w:author="HARLAND John" w:date="2014-11-06T08:41:00Z">
                              <w:r w:rsidRPr="00F86A6F">
                                <w:rPr>
                                  <w:rFonts w:ascii="Arial Black" w:hAnsi="Arial Black"/>
                                  <w:color w:val="FF6600"/>
                                  <w:u w:val="single"/>
                                </w:rPr>
                                <w:t> </w:t>
                              </w:r>
                            </w:ins>
                            <w:r w:rsidRPr="00F86A6F">
                              <w:rPr>
                                <w:rFonts w:ascii="Arial Black" w:hAnsi="Arial Black"/>
                                <w:color w:val="FF6600"/>
                                <w:u w:val="single"/>
                              </w:rPr>
                              <w:t xml:space="preserve">: </w:t>
                            </w:r>
                          </w:p>
                          <w:p w:rsidR="003A0E79" w:rsidRDefault="003A0E79" w:rsidP="0087794E">
                            <w:pPr>
                              <w:pStyle w:val="08-texteCourantEncart-Audencia"/>
                            </w:pPr>
                            <w:r>
                              <w:t>GANCEL Guillemette</w:t>
                            </w:r>
                          </w:p>
                          <w:p w:rsidR="003A0E79" w:rsidRDefault="00AA6242" w:rsidP="0087794E">
                            <w:pPr>
                              <w:pStyle w:val="08-texteCourantEncart-Audencia"/>
                            </w:pPr>
                            <w:hyperlink r:id="rId8" w:history="1">
                              <w:r w:rsidR="003A0E79" w:rsidRPr="00FD3EDE">
                                <w:rPr>
                                  <w:rStyle w:val="Lienhypertexte"/>
                                </w:rPr>
                                <w:t>ggancel@audencia.com</w:t>
                              </w:r>
                            </w:hyperlink>
                            <w:r w:rsidR="003A0E79">
                              <w:t xml:space="preserve"> </w:t>
                            </w:r>
                          </w:p>
                          <w:p w:rsidR="003A0E79" w:rsidRDefault="003A0E79" w:rsidP="0087794E">
                            <w:pPr>
                              <w:pStyle w:val="08-texteCourantEncart-Audencia"/>
                            </w:pPr>
                            <w:r>
                              <w:t xml:space="preserve">Un semestre enrichissant tant du point de vue culturel que par les méthodes d’enseignement très participatives. </w:t>
                            </w:r>
                          </w:p>
                          <w:p w:rsidR="003A0E79" w:rsidRDefault="003A0E79" w:rsidP="0087794E">
                            <w:pPr>
                              <w:pStyle w:val="08-texteCourantEncart-Audencia"/>
                            </w:pPr>
                          </w:p>
                          <w:p w:rsidR="003A0E79" w:rsidRPr="00FC551D" w:rsidRDefault="003A0E79" w:rsidP="0087794E">
                            <w:pPr>
                              <w:pStyle w:val="08-texteCourantEncart-Audencia"/>
                              <w:rPr>
                                <w:lang w:val="en-US"/>
                              </w:rPr>
                            </w:pPr>
                            <w:r w:rsidRPr="00FC551D">
                              <w:rPr>
                                <w:lang w:val="en-US"/>
                              </w:rPr>
                              <w:t>FOUGERAY Coraline</w:t>
                            </w:r>
                          </w:p>
                          <w:p w:rsidR="003A0E79" w:rsidRPr="00FC551D" w:rsidRDefault="00AA6242" w:rsidP="0087794E">
                            <w:pPr>
                              <w:pStyle w:val="08-texteCourantEncart-Audencia"/>
                              <w:rPr>
                                <w:lang w:val="en-US"/>
                              </w:rPr>
                            </w:pPr>
                            <w:hyperlink r:id="rId9" w:history="1">
                              <w:r w:rsidR="003A0E79" w:rsidRPr="00FC551D">
                                <w:rPr>
                                  <w:rStyle w:val="Lienhypertexte"/>
                                  <w:lang w:val="en-US"/>
                                </w:rPr>
                                <w:t>cfougeray@audencia.com</w:t>
                              </w:r>
                            </w:hyperlink>
                          </w:p>
                          <w:p w:rsidR="003A0E79" w:rsidRPr="00F70A65" w:rsidRDefault="003A0E79" w:rsidP="0087794E">
                            <w:pPr>
                              <w:pStyle w:val="08-texteCourantEncart-Audencia"/>
                            </w:pPr>
                            <w:r w:rsidRPr="00F70A65">
                              <w:t>Un semestre exceptionnel, riche en découvertes, en rencontres</w:t>
                            </w:r>
                            <w:r>
                              <w:t xml:space="preserve"> et en apprentissage</w:t>
                            </w:r>
                            <w:r w:rsidRPr="00F70A65">
                              <w:t>.</w:t>
                            </w:r>
                            <w:r>
                              <w:t xml:space="preserve"> Une occasion à saisir si vous voulez sortir des sentiers battus et découvrir un des principaux pays émergents. </w:t>
                            </w:r>
                          </w:p>
                          <w:p w:rsidR="003A0E79" w:rsidRPr="00F70A65" w:rsidRDefault="003A0E79" w:rsidP="00630C11">
                            <w:pPr>
                              <w:pStyle w:val="08-texteCourantEncart-Audencia"/>
                              <w:jc w:val="center"/>
                              <w:rPr>
                                <w:rFonts w:ascii="Arial Black" w:hAnsi="Arial Black"/>
                              </w:rPr>
                            </w:pPr>
                          </w:p>
                          <w:p w:rsidR="003A0E79" w:rsidRPr="00F70A65" w:rsidRDefault="003A0E79" w:rsidP="00630C11">
                            <w:pPr>
                              <w:pStyle w:val="08-texteCourantEncart-Audencia"/>
                              <w:jc w:val="center"/>
                              <w:rPr>
                                <w:i/>
                              </w:rPr>
                            </w:pPr>
                          </w:p>
                          <w:p w:rsidR="003A0E79" w:rsidRPr="00F70A65" w:rsidRDefault="003A0E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1pt;width:474.7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" fillcolor="#b9b5a6 [3209]" stroked="f">
                <v:fill opacity="32896f"/>
                <v:textbox>
                  <w:txbxContent>
                    <w:p w:rsidR="003A0E79" w:rsidRDefault="003A0E79" w:rsidP="0087794E">
                      <w:pPr>
                        <w:pStyle w:val="07-titreEncart-Audencia"/>
                      </w:pPr>
                      <w:r>
                        <w:t>Contact étudiant :</w:t>
                      </w:r>
                    </w:p>
                    <w:p w:rsidR="003A0E79" w:rsidRPr="00F86A6F" w:rsidRDefault="003A0E79" w:rsidP="0087794E">
                      <w:pPr>
                        <w:pStyle w:val="08-texteCourantEncart-Audencia"/>
                        <w:rPr>
                          <w:rFonts w:ascii="Arial Black" w:hAnsi="Arial Black"/>
                          <w:color w:val="FF6600"/>
                          <w:u w:val="single"/>
                        </w:rPr>
                      </w:pPr>
                      <w:ins w:id="3" w:author="HARLAND John" w:date="2014-11-06T08:41:00Z">
                        <w:r w:rsidRPr="00F86A6F">
                          <w:rPr>
                            <w:rFonts w:ascii="Arial Black" w:hAnsi="Arial Black"/>
                            <w:color w:val="FF6600"/>
                            <w:u w:val="single"/>
                          </w:rPr>
                          <w:t>201</w:t>
                        </w:r>
                      </w:ins>
                      <w:r w:rsidRPr="00F86A6F">
                        <w:rPr>
                          <w:rFonts w:ascii="Arial Black" w:hAnsi="Arial Black"/>
                          <w:color w:val="FF6600"/>
                          <w:u w:val="single"/>
                        </w:rPr>
                        <w:t>5</w:t>
                      </w:r>
                      <w:ins w:id="4" w:author="HARLAND John" w:date="2014-11-06T08:41:00Z">
                        <w:r w:rsidRPr="00F86A6F">
                          <w:rPr>
                            <w:rFonts w:ascii="Arial Black" w:hAnsi="Arial Black"/>
                            <w:color w:val="FF6600"/>
                            <w:u w:val="single"/>
                          </w:rPr>
                          <w:t> </w:t>
                        </w:r>
                      </w:ins>
                      <w:r w:rsidRPr="00F86A6F">
                        <w:rPr>
                          <w:rFonts w:ascii="Arial Black" w:hAnsi="Arial Black"/>
                          <w:color w:val="FF6600"/>
                          <w:u w:val="single"/>
                        </w:rPr>
                        <w:t xml:space="preserve">: </w:t>
                      </w:r>
                    </w:p>
                    <w:p w:rsidR="003A0E79" w:rsidRDefault="003A0E79" w:rsidP="0087794E">
                      <w:pPr>
                        <w:pStyle w:val="08-texteCourantEncart-Audencia"/>
                      </w:pPr>
                      <w:r>
                        <w:t>GANCEL Guillemette</w:t>
                      </w:r>
                    </w:p>
                    <w:p w:rsidR="003A0E79" w:rsidRDefault="00AA6242" w:rsidP="0087794E">
                      <w:pPr>
                        <w:pStyle w:val="08-texteCourantEncart-Audencia"/>
                      </w:pPr>
                      <w:hyperlink r:id="rId10" w:history="1">
                        <w:r w:rsidR="003A0E79" w:rsidRPr="00FD3EDE">
                          <w:rPr>
                            <w:rStyle w:val="Lienhypertexte"/>
                          </w:rPr>
                          <w:t>ggancel@audencia.com</w:t>
                        </w:r>
                      </w:hyperlink>
                      <w:r w:rsidR="003A0E79">
                        <w:t xml:space="preserve"> </w:t>
                      </w:r>
                    </w:p>
                    <w:p w:rsidR="003A0E79" w:rsidRDefault="003A0E79" w:rsidP="0087794E">
                      <w:pPr>
                        <w:pStyle w:val="08-texteCourantEncart-Audencia"/>
                      </w:pPr>
                      <w:r>
                        <w:t xml:space="preserve">Un semestre enrichissant tant du point de vue culturel que par les méthodes d’enseignement très participatives. </w:t>
                      </w:r>
                    </w:p>
                    <w:p w:rsidR="003A0E79" w:rsidRDefault="003A0E79" w:rsidP="0087794E">
                      <w:pPr>
                        <w:pStyle w:val="08-texteCourantEncart-Audencia"/>
                      </w:pPr>
                    </w:p>
                    <w:p w:rsidR="003A0E79" w:rsidRPr="00FC551D" w:rsidRDefault="003A0E79" w:rsidP="0087794E">
                      <w:pPr>
                        <w:pStyle w:val="08-texteCourantEncart-Audencia"/>
                        <w:rPr>
                          <w:lang w:val="en-US"/>
                        </w:rPr>
                      </w:pPr>
                      <w:r w:rsidRPr="00FC551D">
                        <w:rPr>
                          <w:lang w:val="en-US"/>
                        </w:rPr>
                        <w:t>FOUGERAY Coraline</w:t>
                      </w:r>
                    </w:p>
                    <w:p w:rsidR="003A0E79" w:rsidRPr="00FC551D" w:rsidRDefault="00AA6242" w:rsidP="0087794E">
                      <w:pPr>
                        <w:pStyle w:val="08-texteCourantEncart-Audencia"/>
                        <w:rPr>
                          <w:lang w:val="en-US"/>
                        </w:rPr>
                      </w:pPr>
                      <w:hyperlink r:id="rId11" w:history="1">
                        <w:r w:rsidR="003A0E79" w:rsidRPr="00FC551D">
                          <w:rPr>
                            <w:rStyle w:val="Lienhypertexte"/>
                            <w:lang w:val="en-US"/>
                          </w:rPr>
                          <w:t>cfougeray@audencia.com</w:t>
                        </w:r>
                      </w:hyperlink>
                    </w:p>
                    <w:p w:rsidR="003A0E79" w:rsidRPr="00F70A65" w:rsidRDefault="003A0E79" w:rsidP="0087794E">
                      <w:pPr>
                        <w:pStyle w:val="08-texteCourantEncart-Audencia"/>
                      </w:pPr>
                      <w:r w:rsidRPr="00F70A65">
                        <w:t>Un semestre exceptionnel, riche en découvertes, en rencontres</w:t>
                      </w:r>
                      <w:r>
                        <w:t xml:space="preserve"> et en apprentissage</w:t>
                      </w:r>
                      <w:r w:rsidRPr="00F70A65">
                        <w:t>.</w:t>
                      </w:r>
                      <w:r>
                        <w:t xml:space="preserve"> Une occasion à saisir si vous voulez sortir des sentiers battus et découvrir un des principaux pays émergents. </w:t>
                      </w:r>
                    </w:p>
                    <w:p w:rsidR="003A0E79" w:rsidRPr="00F70A65" w:rsidRDefault="003A0E79" w:rsidP="00630C11">
                      <w:pPr>
                        <w:pStyle w:val="08-texteCourantEncart-Audencia"/>
                        <w:jc w:val="center"/>
                        <w:rPr>
                          <w:rFonts w:ascii="Arial Black" w:hAnsi="Arial Black"/>
                        </w:rPr>
                      </w:pPr>
                    </w:p>
                    <w:p w:rsidR="003A0E79" w:rsidRPr="00F70A65" w:rsidRDefault="003A0E79" w:rsidP="00630C11">
                      <w:pPr>
                        <w:pStyle w:val="08-texteCourantEncart-Audencia"/>
                        <w:jc w:val="center"/>
                        <w:rPr>
                          <w:i/>
                        </w:rPr>
                      </w:pPr>
                    </w:p>
                    <w:p w:rsidR="003A0E79" w:rsidRPr="00F70A65" w:rsidRDefault="003A0E79"/>
                  </w:txbxContent>
                </v:textbox>
              </v:shape>
            </w:pict>
          </mc:Fallback>
        </mc:AlternateContent>
      </w:r>
      <w:r>
        <w:rPr>
          <w:noProof/>
          <w:lang w:eastAsia="fr-FR"/>
        </w:rPr>
        <mc:AlternateContent>
          <mc:Choice Requires="wps">
            <w:drawing>
              <wp:anchor distT="0" distB="0" distL="114300" distR="114300" simplePos="0" relativeHeight="251674624" behindDoc="1" locked="0" layoutInCell="1" allowOverlap="1">
                <wp:simplePos x="0" y="0"/>
                <wp:positionH relativeFrom="column">
                  <wp:posOffset>3148965</wp:posOffset>
                </wp:positionH>
                <wp:positionV relativeFrom="paragraph">
                  <wp:posOffset>2372360</wp:posOffset>
                </wp:positionV>
                <wp:extent cx="2723515" cy="142875"/>
                <wp:effectExtent l="0" t="0" r="6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42875"/>
                        </a:xfrm>
                        <a:prstGeom prst="rect">
                          <a:avLst/>
                        </a:prstGeom>
                        <a:noFill/>
                        <a:ln>
                          <a:noFill/>
                        </a:ln>
                        <a:extLst>
                          <a:ext uri="{909E8E84-426E-40dd-AFC4-6F175D3DCCD1}">
                            <a14:hiddenFill xmlns:a14="http://schemas.microsoft.com/office/drawing/2010/main" xmlns="">
                              <a:solidFill>
                                <a:schemeClr val="accent6">
                                  <a:lumMod val="100000"/>
                                  <a:lumOff val="0"/>
                                  <a:alpha val="50000"/>
                                </a:schemeClr>
                              </a:solidFill>
                            </a14:hiddenFill>
                          </a:ext>
                          <a:ext uri="{91240B29-F687-4f45-9708-019B960494DF}">
                            <a14:hiddenLine xmlns:a14="http://schemas.microsoft.com/office/drawing/2010/main" xmlns="" w="0">
                              <a:solidFill>
                                <a:schemeClr val="tx1">
                                  <a:lumMod val="100000"/>
                                  <a:lumOff val="0"/>
                                </a:schemeClr>
                              </a:solidFill>
                              <a:miter lim="800000"/>
                              <a:headEnd/>
                              <a:tailEnd/>
                            </a14:hiddenLine>
                          </a:ext>
                        </a:extLst>
                      </wps:spPr>
                      <wps:txbx>
                        <w:txbxContent>
                          <w:p w:rsidR="003A0E79" w:rsidRDefault="003A0E79" w:rsidP="00624B90">
                            <w:pPr>
                              <w:pStyle w:val="06-Lgende-Audencia"/>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47.95pt;margin-top:186.8pt;width:214.4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" filled="f" stroked="f">
                <v:textbox inset="0,0,0,0">
                  <w:txbxContent>
                    <w:p w:rsidR="003A0E79" w:rsidRDefault="003A0E79" w:rsidP="00624B90">
                      <w:pPr>
                        <w:pStyle w:val="06-Lgende-Audencia"/>
                      </w:pPr>
                    </w:p>
                  </w:txbxContent>
                </v:textbox>
              </v:shape>
            </w:pict>
          </mc:Fallback>
        </mc:AlternateContent>
      </w:r>
    </w:p>
    <w:p w:rsidR="005953A5" w:rsidRPr="005953A5" w:rsidRDefault="005953A5" w:rsidP="005953A5"/>
    <w:p w:rsidR="005953A5" w:rsidRPr="005953A5" w:rsidRDefault="005953A5" w:rsidP="005953A5"/>
    <w:p w:rsidR="005953A5" w:rsidRPr="005953A5" w:rsidRDefault="005953A5" w:rsidP="005953A5"/>
    <w:p w:rsidR="005953A5" w:rsidRPr="005953A5" w:rsidRDefault="005953A5" w:rsidP="005953A5"/>
    <w:p w:rsidR="005953A5" w:rsidRPr="005953A5" w:rsidRDefault="005953A5" w:rsidP="005953A5"/>
    <w:p w:rsidR="005953A5" w:rsidRPr="005953A5" w:rsidRDefault="005953A5" w:rsidP="005953A5"/>
    <w:p w:rsidR="005953A5" w:rsidRDefault="005953A5" w:rsidP="005953A5"/>
    <w:p w:rsidR="009454E4" w:rsidRPr="00177216" w:rsidRDefault="009454E4" w:rsidP="002A5C24">
      <w:pPr>
        <w:tabs>
          <w:tab w:val="left" w:pos="1395"/>
        </w:tabs>
        <w:rPr>
          <w:b/>
        </w:rPr>
      </w:pPr>
    </w:p>
    <w:sectPr w:rsidR="009454E4" w:rsidRPr="00177216" w:rsidSect="00624B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800E9"/>
    <w:multiLevelType w:val="hybridMultilevel"/>
    <w:tmpl w:val="63D0ADD2"/>
    <w:lvl w:ilvl="0" w:tplc="99F4C0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FF7677"/>
    <w:multiLevelType w:val="hybridMultilevel"/>
    <w:tmpl w:val="F8F2F21E"/>
    <w:lvl w:ilvl="0" w:tplc="17849710">
      <w:start w:val="1"/>
      <w:numFmt w:val="bullet"/>
      <w:pStyle w:val="05-textePuce-Audenci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3009EC"/>
    <w:multiLevelType w:val="hybridMultilevel"/>
    <w:tmpl w:val="8BF47F72"/>
    <w:lvl w:ilvl="0" w:tplc="FC9440FC">
      <w:start w:val="2015"/>
      <w:numFmt w:val="bullet"/>
      <w:lvlText w:val="-"/>
      <w:lvlJc w:val="left"/>
      <w:pPr>
        <w:ind w:left="720" w:hanging="360"/>
      </w:pPr>
      <w:rPr>
        <w:rFonts w:ascii="Times New Roman" w:eastAsiaTheme="minorHAnsi" w:hAnsi="Times New Roman" w:cs="Times New Roman" w:hint="default"/>
        <w:b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LAND John">
    <w15:presenceInfo w15:providerId="AD" w15:userId="S-1-5-21-552591424-715520771-1692332310-13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8"/>
    <w:rsid w:val="000356A8"/>
    <w:rsid w:val="000515CC"/>
    <w:rsid w:val="000747A3"/>
    <w:rsid w:val="000C6AC4"/>
    <w:rsid w:val="001676B8"/>
    <w:rsid w:val="00177216"/>
    <w:rsid w:val="001A0C0C"/>
    <w:rsid w:val="001A2C38"/>
    <w:rsid w:val="001B42ED"/>
    <w:rsid w:val="001E4DA3"/>
    <w:rsid w:val="001E73CD"/>
    <w:rsid w:val="0028116B"/>
    <w:rsid w:val="002955BA"/>
    <w:rsid w:val="002A5C24"/>
    <w:rsid w:val="002B1801"/>
    <w:rsid w:val="002D4888"/>
    <w:rsid w:val="00390596"/>
    <w:rsid w:val="003A0E79"/>
    <w:rsid w:val="003A3189"/>
    <w:rsid w:val="003A51A0"/>
    <w:rsid w:val="003B4829"/>
    <w:rsid w:val="003C1B25"/>
    <w:rsid w:val="003C2D83"/>
    <w:rsid w:val="0044622A"/>
    <w:rsid w:val="004665F3"/>
    <w:rsid w:val="004B3BDD"/>
    <w:rsid w:val="0053712C"/>
    <w:rsid w:val="005512BE"/>
    <w:rsid w:val="005642E1"/>
    <w:rsid w:val="005872C8"/>
    <w:rsid w:val="005953A5"/>
    <w:rsid w:val="005B0B66"/>
    <w:rsid w:val="005D734E"/>
    <w:rsid w:val="00624B90"/>
    <w:rsid w:val="00630C11"/>
    <w:rsid w:val="00684479"/>
    <w:rsid w:val="006E137C"/>
    <w:rsid w:val="006F4253"/>
    <w:rsid w:val="006F74A9"/>
    <w:rsid w:val="00722031"/>
    <w:rsid w:val="00740C19"/>
    <w:rsid w:val="007A6F26"/>
    <w:rsid w:val="007D1AC5"/>
    <w:rsid w:val="0082556D"/>
    <w:rsid w:val="0083602D"/>
    <w:rsid w:val="00843420"/>
    <w:rsid w:val="00875B37"/>
    <w:rsid w:val="0087794E"/>
    <w:rsid w:val="00887DFF"/>
    <w:rsid w:val="009215ED"/>
    <w:rsid w:val="009454E4"/>
    <w:rsid w:val="00950D49"/>
    <w:rsid w:val="009A0BC3"/>
    <w:rsid w:val="00A66965"/>
    <w:rsid w:val="00AA6242"/>
    <w:rsid w:val="00AD641E"/>
    <w:rsid w:val="00AE4389"/>
    <w:rsid w:val="00AF40D7"/>
    <w:rsid w:val="00AF7EB7"/>
    <w:rsid w:val="00B20EB8"/>
    <w:rsid w:val="00B2332E"/>
    <w:rsid w:val="00BA6EF1"/>
    <w:rsid w:val="00BB1896"/>
    <w:rsid w:val="00BF24E9"/>
    <w:rsid w:val="00C6313C"/>
    <w:rsid w:val="00C65F24"/>
    <w:rsid w:val="00C74474"/>
    <w:rsid w:val="00CC1DDE"/>
    <w:rsid w:val="00CD7114"/>
    <w:rsid w:val="00CE048B"/>
    <w:rsid w:val="00D933DD"/>
    <w:rsid w:val="00D966EF"/>
    <w:rsid w:val="00DF4339"/>
    <w:rsid w:val="00DF753B"/>
    <w:rsid w:val="00E44821"/>
    <w:rsid w:val="00E5184A"/>
    <w:rsid w:val="00E7010D"/>
    <w:rsid w:val="00E90336"/>
    <w:rsid w:val="00EC79CC"/>
    <w:rsid w:val="00EE54EC"/>
    <w:rsid w:val="00EF7B10"/>
    <w:rsid w:val="00F1280C"/>
    <w:rsid w:val="00F26292"/>
    <w:rsid w:val="00F70A65"/>
    <w:rsid w:val="00F72B1A"/>
    <w:rsid w:val="00F73A5D"/>
    <w:rsid w:val="00F828D2"/>
    <w:rsid w:val="00F86A6F"/>
    <w:rsid w:val="00FC551D"/>
    <w:rsid w:val="00FD1E14"/>
    <w:rsid w:val="00FE6CD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7209D-9771-4148-BB7E-8CD5A3EE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itre-Audencia">
    <w:name w:val="01-titre-Audencia"/>
    <w:basedOn w:val="Normal"/>
    <w:link w:val="01-titre-AudenciaCar"/>
    <w:qFormat/>
    <w:rsid w:val="00F828D2"/>
    <w:pPr>
      <w:spacing w:after="0"/>
    </w:pPr>
    <w:rPr>
      <w:rFonts w:ascii="Arial" w:hAnsi="Arial" w:cs="Arial"/>
      <w:color w:val="00447A" w:themeColor="text2"/>
      <w:sz w:val="44"/>
      <w:szCs w:val="44"/>
    </w:rPr>
  </w:style>
  <w:style w:type="paragraph" w:customStyle="1" w:styleId="02-titre-Audencia">
    <w:name w:val="02-titre-Audencia"/>
    <w:basedOn w:val="Normal"/>
    <w:link w:val="02-titre-AudenciaCar"/>
    <w:qFormat/>
    <w:rsid w:val="00F828D2"/>
    <w:pPr>
      <w:spacing w:after="0"/>
    </w:pPr>
    <w:rPr>
      <w:rFonts w:ascii="Arial" w:hAnsi="Arial" w:cs="Arial"/>
      <w:b/>
      <w:color w:val="0B72B5" w:themeColor="accent1"/>
      <w:sz w:val="32"/>
      <w:szCs w:val="32"/>
    </w:rPr>
  </w:style>
  <w:style w:type="character" w:customStyle="1" w:styleId="01-titre-AudenciaCar">
    <w:name w:val="01-titre-Audencia Car"/>
    <w:basedOn w:val="Policepardfaut"/>
    <w:link w:val="01-titre-Audencia"/>
    <w:rsid w:val="00F828D2"/>
    <w:rPr>
      <w:rFonts w:ascii="Arial" w:hAnsi="Arial" w:cs="Arial"/>
      <w:color w:val="00447A" w:themeColor="text2"/>
      <w:sz w:val="44"/>
      <w:szCs w:val="44"/>
    </w:rPr>
  </w:style>
  <w:style w:type="character" w:customStyle="1" w:styleId="02-titre-AudenciaCar">
    <w:name w:val="02-titre-Audencia Car"/>
    <w:basedOn w:val="Policepardfaut"/>
    <w:link w:val="02-titre-Audencia"/>
    <w:rsid w:val="00F828D2"/>
    <w:rPr>
      <w:rFonts w:ascii="Arial" w:hAnsi="Arial" w:cs="Arial"/>
      <w:b/>
      <w:color w:val="0B72B5" w:themeColor="accent1"/>
      <w:sz w:val="32"/>
      <w:szCs w:val="32"/>
    </w:rPr>
  </w:style>
  <w:style w:type="paragraph" w:customStyle="1" w:styleId="06-Lgende-Audencia">
    <w:name w:val="06-Légende-Audencia"/>
    <w:basedOn w:val="Normal"/>
    <w:link w:val="06-Lgende-AudenciaCar"/>
    <w:qFormat/>
    <w:rsid w:val="00F828D2"/>
    <w:pPr>
      <w:spacing w:after="0"/>
    </w:pPr>
    <w:rPr>
      <w:rFonts w:ascii="Arial" w:hAnsi="Arial" w:cs="Arial"/>
      <w:sz w:val="16"/>
      <w:szCs w:val="16"/>
    </w:rPr>
  </w:style>
  <w:style w:type="paragraph" w:customStyle="1" w:styleId="05-textePuce-Audencia">
    <w:name w:val="05-textePuce-Audencia"/>
    <w:basedOn w:val="Normal"/>
    <w:link w:val="05-textePuce-AudenciaCar"/>
    <w:qFormat/>
    <w:rsid w:val="00F828D2"/>
    <w:pPr>
      <w:numPr>
        <w:numId w:val="1"/>
      </w:numPr>
      <w:spacing w:after="0"/>
    </w:pPr>
    <w:rPr>
      <w:rFonts w:ascii="Arial" w:hAnsi="Arial" w:cs="Arial"/>
    </w:rPr>
  </w:style>
  <w:style w:type="character" w:customStyle="1" w:styleId="06-Lgende-AudenciaCar">
    <w:name w:val="06-Légende-Audencia Car"/>
    <w:basedOn w:val="Policepardfaut"/>
    <w:link w:val="06-Lgende-Audencia"/>
    <w:rsid w:val="00F828D2"/>
    <w:rPr>
      <w:rFonts w:ascii="Arial" w:hAnsi="Arial" w:cs="Arial"/>
      <w:sz w:val="16"/>
      <w:szCs w:val="16"/>
    </w:rPr>
  </w:style>
  <w:style w:type="character" w:customStyle="1" w:styleId="05-textePuce-AudenciaCar">
    <w:name w:val="05-textePuce-Audencia Car"/>
    <w:basedOn w:val="Policepardfaut"/>
    <w:link w:val="05-textePuce-Audencia"/>
    <w:rsid w:val="00F828D2"/>
    <w:rPr>
      <w:rFonts w:ascii="Arial" w:hAnsi="Arial" w:cs="Arial"/>
    </w:rPr>
  </w:style>
  <w:style w:type="paragraph" w:customStyle="1" w:styleId="03-titre3-Audencia">
    <w:name w:val="03-titre3-Audencia"/>
    <w:basedOn w:val="02-titre-Audencia"/>
    <w:link w:val="03-titre3-AudenciaCar"/>
    <w:qFormat/>
    <w:rsid w:val="00F828D2"/>
    <w:rPr>
      <w:color w:val="AD4B1A" w:themeColor="accent3"/>
      <w:sz w:val="24"/>
      <w:szCs w:val="24"/>
    </w:rPr>
  </w:style>
  <w:style w:type="paragraph" w:customStyle="1" w:styleId="04-texteCourant-Audencia">
    <w:name w:val="04-texteCourant-Audencia"/>
    <w:basedOn w:val="Normal"/>
    <w:link w:val="04-texteCourant-AudenciaCar"/>
    <w:qFormat/>
    <w:rsid w:val="00F828D2"/>
    <w:pPr>
      <w:spacing w:after="0"/>
    </w:pPr>
    <w:rPr>
      <w:rFonts w:ascii="Arial" w:hAnsi="Arial" w:cs="Arial"/>
    </w:rPr>
  </w:style>
  <w:style w:type="character" w:customStyle="1" w:styleId="03-titre3-AudenciaCar">
    <w:name w:val="03-titre3-Audencia Car"/>
    <w:basedOn w:val="02-titre-AudenciaCar"/>
    <w:link w:val="03-titre3-Audencia"/>
    <w:rsid w:val="00F828D2"/>
    <w:rPr>
      <w:rFonts w:ascii="Arial" w:hAnsi="Arial" w:cs="Arial"/>
      <w:b/>
      <w:color w:val="AD4B1A" w:themeColor="accent3"/>
      <w:sz w:val="24"/>
      <w:szCs w:val="24"/>
    </w:rPr>
  </w:style>
  <w:style w:type="paragraph" w:customStyle="1" w:styleId="07-titreEncart-Audencia">
    <w:name w:val="07-titreEncart-Audencia"/>
    <w:basedOn w:val="06-Lgende-Audencia"/>
    <w:link w:val="07-titreEncart-AudenciaCar"/>
    <w:qFormat/>
    <w:rsid w:val="00F828D2"/>
    <w:rPr>
      <w:b/>
      <w:color w:val="5A5A5A"/>
      <w:sz w:val="24"/>
      <w:szCs w:val="24"/>
    </w:rPr>
  </w:style>
  <w:style w:type="character" w:customStyle="1" w:styleId="04-texteCourant-AudenciaCar">
    <w:name w:val="04-texteCourant-Audencia Car"/>
    <w:basedOn w:val="Policepardfaut"/>
    <w:link w:val="04-texteCourant-Audencia"/>
    <w:rsid w:val="00F828D2"/>
    <w:rPr>
      <w:rFonts w:ascii="Arial" w:hAnsi="Arial" w:cs="Arial"/>
    </w:rPr>
  </w:style>
  <w:style w:type="paragraph" w:customStyle="1" w:styleId="08-texteCourantEncart-Audencia">
    <w:name w:val="08-texteCourantEncart-Audencia"/>
    <w:basedOn w:val="07-titreEncart-Audencia"/>
    <w:link w:val="08-texteCourantEncart-AudenciaCar"/>
    <w:qFormat/>
    <w:rsid w:val="00F828D2"/>
    <w:rPr>
      <w:b w:val="0"/>
      <w:color w:val="000000" w:themeColor="text1"/>
      <w:sz w:val="22"/>
      <w:szCs w:val="22"/>
    </w:rPr>
  </w:style>
  <w:style w:type="character" w:customStyle="1" w:styleId="07-titreEncart-AudenciaCar">
    <w:name w:val="07-titreEncart-Audencia Car"/>
    <w:basedOn w:val="06-Lgende-AudenciaCar"/>
    <w:link w:val="07-titreEncart-Audencia"/>
    <w:rsid w:val="00F828D2"/>
    <w:rPr>
      <w:rFonts w:ascii="Arial" w:hAnsi="Arial" w:cs="Arial"/>
      <w:b/>
      <w:color w:val="5A5A5A"/>
      <w:sz w:val="24"/>
      <w:szCs w:val="24"/>
    </w:rPr>
  </w:style>
  <w:style w:type="character" w:customStyle="1" w:styleId="08-texteCourantEncart-AudenciaCar">
    <w:name w:val="08-texteCourantEncart-Audencia Car"/>
    <w:basedOn w:val="07-titreEncart-AudenciaCar"/>
    <w:link w:val="08-texteCourantEncart-Audencia"/>
    <w:rsid w:val="00F828D2"/>
    <w:rPr>
      <w:rFonts w:ascii="Arial" w:hAnsi="Arial" w:cs="Arial"/>
      <w:b/>
      <w:color w:val="000000" w:themeColor="text1"/>
      <w:sz w:val="24"/>
      <w:szCs w:val="24"/>
    </w:rPr>
  </w:style>
  <w:style w:type="paragraph" w:styleId="Textedebulles">
    <w:name w:val="Balloon Text"/>
    <w:basedOn w:val="Normal"/>
    <w:link w:val="BalloonTextChar"/>
    <w:uiPriority w:val="99"/>
    <w:semiHidden/>
    <w:unhideWhenUsed/>
    <w:rsid w:val="00BB1896"/>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BB1896"/>
    <w:rPr>
      <w:rFonts w:ascii="Tahoma" w:hAnsi="Tahoma" w:cs="Tahoma"/>
      <w:sz w:val="16"/>
      <w:szCs w:val="16"/>
    </w:rPr>
  </w:style>
  <w:style w:type="paragraph" w:customStyle="1" w:styleId="DecimalAligned">
    <w:name w:val="Decimal Aligned"/>
    <w:basedOn w:val="Normal"/>
    <w:uiPriority w:val="40"/>
    <w:qFormat/>
    <w:rsid w:val="00C74474"/>
    <w:pPr>
      <w:tabs>
        <w:tab w:val="decimal" w:pos="360"/>
      </w:tabs>
    </w:pPr>
    <w:rPr>
      <w:rFonts w:eastAsiaTheme="minorEastAsia"/>
    </w:rPr>
  </w:style>
  <w:style w:type="paragraph" w:styleId="Notedebasdepage">
    <w:name w:val="footnote text"/>
    <w:basedOn w:val="Normal"/>
    <w:link w:val="FootnoteTextChar"/>
    <w:uiPriority w:val="99"/>
    <w:unhideWhenUsed/>
    <w:rsid w:val="00C74474"/>
    <w:pPr>
      <w:spacing w:after="0" w:line="240" w:lineRule="auto"/>
    </w:pPr>
    <w:rPr>
      <w:rFonts w:eastAsiaTheme="minorEastAsia"/>
      <w:sz w:val="20"/>
      <w:szCs w:val="20"/>
    </w:rPr>
  </w:style>
  <w:style w:type="character" w:customStyle="1" w:styleId="FootnoteTextChar">
    <w:name w:val="Footnote Text Char"/>
    <w:basedOn w:val="Policepardfaut"/>
    <w:link w:val="Notedebasdepage"/>
    <w:uiPriority w:val="99"/>
    <w:rsid w:val="00C74474"/>
    <w:rPr>
      <w:rFonts w:eastAsiaTheme="minorEastAsia"/>
      <w:sz w:val="20"/>
      <w:szCs w:val="20"/>
    </w:rPr>
  </w:style>
  <w:style w:type="character" w:styleId="Emphaseple">
    <w:name w:val="Subtle Emphasis"/>
    <w:basedOn w:val="Policepardfaut"/>
    <w:uiPriority w:val="19"/>
    <w:qFormat/>
    <w:rsid w:val="00C74474"/>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C74474"/>
    <w:pPr>
      <w:spacing w:after="0" w:line="240" w:lineRule="auto"/>
    </w:pPr>
    <w:rPr>
      <w:rFonts w:eastAsiaTheme="minorEastAsia"/>
      <w:color w:val="085587" w:themeColor="accent1" w:themeShade="BF"/>
    </w:rPr>
    <w:tblPr>
      <w:tblStyleRowBandSize w:val="1"/>
      <w:tblStyleColBandSize w:val="1"/>
      <w:tblInd w:w="0" w:type="dxa"/>
      <w:tblBorders>
        <w:top w:val="single" w:sz="8" w:space="0" w:color="0B72B5" w:themeColor="accent1"/>
        <w:bottom w:val="single" w:sz="8" w:space="0" w:color="0B72B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la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EFA" w:themeFill="accent1" w:themeFillTint="3F"/>
      </w:tcPr>
    </w:tblStylePr>
    <w:tblStylePr w:type="band1Horz">
      <w:tblPr/>
      <w:tcPr>
        <w:tcBorders>
          <w:left w:val="nil"/>
          <w:right w:val="nil"/>
          <w:insideH w:val="nil"/>
          <w:insideV w:val="nil"/>
        </w:tcBorders>
        <w:shd w:val="clear" w:color="auto" w:fill="B4DEFA" w:themeFill="accent1" w:themeFillTint="3F"/>
      </w:tcPr>
    </w:tblStylePr>
  </w:style>
  <w:style w:type="paragraph" w:styleId="Sansinterligne">
    <w:name w:val="No Spacing"/>
    <w:uiPriority w:val="1"/>
    <w:qFormat/>
    <w:rsid w:val="006F4253"/>
    <w:pPr>
      <w:spacing w:after="0" w:line="240" w:lineRule="auto"/>
    </w:pPr>
  </w:style>
  <w:style w:type="character" w:styleId="Lienhypertexte">
    <w:name w:val="Hyperlink"/>
    <w:basedOn w:val="Policepardfaut"/>
    <w:uiPriority w:val="99"/>
    <w:unhideWhenUsed/>
    <w:rsid w:val="003A3189"/>
    <w:rPr>
      <w:color w:val="0B72B5" w:themeColor="hyperlink"/>
      <w:u w:val="single"/>
    </w:rPr>
  </w:style>
  <w:style w:type="paragraph" w:customStyle="1" w:styleId="Default">
    <w:name w:val="Default"/>
    <w:rsid w:val="0028116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ancel@audencia.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fougeray@audencia.com" TargetMode="External"/><Relationship Id="rId5" Type="http://schemas.openxmlformats.org/officeDocument/2006/relationships/webSettings" Target="webSettings.xml"/><Relationship Id="rId10" Type="http://schemas.openxmlformats.org/officeDocument/2006/relationships/hyperlink" Target="mailto:ggancel@audencia.com" TargetMode="External"/><Relationship Id="rId4" Type="http://schemas.openxmlformats.org/officeDocument/2006/relationships/settings" Target="settings.xml"/><Relationship Id="rId9" Type="http://schemas.openxmlformats.org/officeDocument/2006/relationships/hyperlink" Target="mailto:cfougeray@audencia.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Audencia">
      <a:dk1>
        <a:sysClr val="windowText" lastClr="000000"/>
      </a:dk1>
      <a:lt1>
        <a:sysClr val="window" lastClr="FFFFFF"/>
      </a:lt1>
      <a:dk2>
        <a:srgbClr val="00447A"/>
      </a:dk2>
      <a:lt2>
        <a:srgbClr val="EEECE1"/>
      </a:lt2>
      <a:accent1>
        <a:srgbClr val="0B72B5"/>
      </a:accent1>
      <a:accent2>
        <a:srgbClr val="00203A"/>
      </a:accent2>
      <a:accent3>
        <a:srgbClr val="AD4B1A"/>
      </a:accent3>
      <a:accent4>
        <a:srgbClr val="D05E0D"/>
      </a:accent4>
      <a:accent5>
        <a:srgbClr val="C58C0C"/>
      </a:accent5>
      <a:accent6>
        <a:srgbClr val="B9B5A6"/>
      </a:accent6>
      <a:hlink>
        <a:srgbClr val="0B72B5"/>
      </a:hlink>
      <a:folHlink>
        <a:srgbClr val="0044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3AAD-D8CA-4F26-AC6C-70A05405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9709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AUDENCIA</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smenou</dc:creator>
  <cp:lastModifiedBy>CONQUER Francoise</cp:lastModifiedBy>
  <cp:revision>2</cp:revision>
  <dcterms:created xsi:type="dcterms:W3CDTF">2016-02-09T08:13:00Z</dcterms:created>
  <dcterms:modified xsi:type="dcterms:W3CDTF">2016-02-09T08:13:00Z</dcterms:modified>
</cp:coreProperties>
</file>